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716A" w14:textId="77777777" w:rsidR="005C6442" w:rsidRDefault="003E0D79" w:rsidP="002E4E96">
      <w:pPr>
        <w:jc w:val="center"/>
        <w:rPr>
          <w:rFonts w:ascii="Baskerville" w:hAnsi="Baskerville"/>
          <w:b/>
          <w:sz w:val="36"/>
          <w:szCs w:val="36"/>
        </w:rPr>
      </w:pPr>
      <w:r>
        <w:rPr>
          <w:b/>
          <w:noProof/>
          <w:sz w:val="44"/>
          <w:szCs w:val="44"/>
        </w:rPr>
        <w:drawing>
          <wp:inline distT="0" distB="0" distL="0" distR="0" wp14:anchorId="22A04F7F" wp14:editId="7D898772">
            <wp:extent cx="5486400" cy="1227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5486400" cy="1227649"/>
                    </a:xfrm>
                    <a:prstGeom prst="rect">
                      <a:avLst/>
                    </a:prstGeom>
                  </pic:spPr>
                </pic:pic>
              </a:graphicData>
            </a:graphic>
          </wp:inline>
        </w:drawing>
      </w:r>
      <w:r w:rsidRPr="00CA6F27">
        <w:rPr>
          <w:rFonts w:ascii="Baskerville" w:hAnsi="Baskerville"/>
          <w:b/>
          <w:sz w:val="36"/>
          <w:szCs w:val="36"/>
        </w:rPr>
        <w:t xml:space="preserve"> </w:t>
      </w:r>
    </w:p>
    <w:p w14:paraId="34D59D06" w14:textId="77777777" w:rsidR="005C6442" w:rsidRDefault="005C6442" w:rsidP="002E4E96">
      <w:pPr>
        <w:jc w:val="center"/>
        <w:rPr>
          <w:rFonts w:ascii="Baskerville" w:hAnsi="Baskerville"/>
          <w:b/>
          <w:sz w:val="36"/>
          <w:szCs w:val="36"/>
        </w:rPr>
      </w:pPr>
    </w:p>
    <w:p w14:paraId="384DC345" w14:textId="3A1AE525" w:rsidR="002E4E96" w:rsidRPr="00CA6F27" w:rsidRDefault="00071970" w:rsidP="002E4E96">
      <w:pPr>
        <w:jc w:val="center"/>
        <w:rPr>
          <w:rFonts w:ascii="Baskerville" w:hAnsi="Baskerville"/>
          <w:b/>
          <w:sz w:val="36"/>
          <w:szCs w:val="36"/>
        </w:rPr>
      </w:pPr>
      <w:r w:rsidRPr="00CA6F27">
        <w:rPr>
          <w:rFonts w:ascii="Baskerville" w:hAnsi="Baskerville"/>
          <w:b/>
          <w:sz w:val="36"/>
          <w:szCs w:val="36"/>
        </w:rPr>
        <w:t>Employment</w:t>
      </w:r>
      <w:r w:rsidR="002E4E96" w:rsidRPr="00CA6F27">
        <w:rPr>
          <w:rFonts w:ascii="Baskerville" w:hAnsi="Baskerville"/>
          <w:b/>
          <w:sz w:val="36"/>
          <w:szCs w:val="36"/>
        </w:rPr>
        <w:t xml:space="preserve"> </w:t>
      </w:r>
      <w:r w:rsidR="00002DB2" w:rsidRPr="00CA6F27">
        <w:rPr>
          <w:rFonts w:ascii="Baskerville" w:hAnsi="Baskerville"/>
          <w:b/>
          <w:sz w:val="36"/>
          <w:szCs w:val="36"/>
        </w:rPr>
        <w:t>Application Form</w:t>
      </w:r>
    </w:p>
    <w:p w14:paraId="11B90649" w14:textId="355736AE" w:rsidR="00F70B9C" w:rsidRPr="007B4076" w:rsidRDefault="00F70B9C" w:rsidP="00003262">
      <w:pPr>
        <w:rPr>
          <w:rFonts w:ascii="Baskerville" w:hAnsi="Baskerville"/>
          <w:sz w:val="28"/>
          <w:szCs w:val="28"/>
          <w:u w:val="single"/>
        </w:rPr>
      </w:pPr>
    </w:p>
    <w:p w14:paraId="4DF3ED90" w14:textId="77777777" w:rsidR="005C6442" w:rsidRDefault="005C6442" w:rsidP="00003262">
      <w:pPr>
        <w:rPr>
          <w:rFonts w:ascii="Baskerville" w:hAnsi="Baskerville"/>
          <w:sz w:val="28"/>
          <w:szCs w:val="28"/>
        </w:rPr>
      </w:pPr>
    </w:p>
    <w:p w14:paraId="6DD988E0" w14:textId="53332FF8" w:rsidR="00071970" w:rsidRPr="00F42F57" w:rsidRDefault="00071970" w:rsidP="00003262">
      <w:pPr>
        <w:rPr>
          <w:rFonts w:ascii="Baskerville" w:hAnsi="Baskerville"/>
        </w:rPr>
      </w:pPr>
      <w:r w:rsidRPr="00F42F57">
        <w:rPr>
          <w:rFonts w:ascii="Baskerville" w:hAnsi="Baskerville"/>
        </w:rPr>
        <w:t>Position applying for: __________________</w:t>
      </w:r>
      <w:r w:rsidR="00CA6F27" w:rsidRPr="00F42F57">
        <w:rPr>
          <w:rFonts w:ascii="Baskerville" w:hAnsi="Baskerville"/>
        </w:rPr>
        <w:t>__</w:t>
      </w:r>
      <w:r w:rsidR="00F42F57">
        <w:rPr>
          <w:rFonts w:ascii="Baskerville" w:hAnsi="Baskerville"/>
        </w:rPr>
        <w:t>___</w:t>
      </w:r>
      <w:r w:rsidR="00CA6F27" w:rsidRPr="00F42F57">
        <w:rPr>
          <w:rFonts w:ascii="Baskerville" w:hAnsi="Baskerville"/>
        </w:rPr>
        <w:t>__</w:t>
      </w:r>
      <w:r w:rsidR="007B4076" w:rsidRPr="00F42F57">
        <w:rPr>
          <w:rFonts w:ascii="Baskerville" w:hAnsi="Baskerville"/>
        </w:rPr>
        <w:tab/>
        <w:t>Today’s Date:</w:t>
      </w:r>
      <w:r w:rsidR="00F42F57" w:rsidRPr="00F42F57">
        <w:rPr>
          <w:rFonts w:ascii="Baskerville" w:hAnsi="Baskerville"/>
        </w:rPr>
        <w:t xml:space="preserve"> </w:t>
      </w:r>
      <w:r w:rsidR="007B4076" w:rsidRPr="00F42F57">
        <w:rPr>
          <w:rFonts w:ascii="Baskerville" w:hAnsi="Baskerville"/>
        </w:rPr>
        <w:t>___</w:t>
      </w:r>
      <w:r w:rsidR="00F42F57">
        <w:rPr>
          <w:rFonts w:ascii="Baskerville" w:hAnsi="Baskerville"/>
        </w:rPr>
        <w:t>___</w:t>
      </w:r>
      <w:r w:rsidR="007B4076" w:rsidRPr="00F42F57">
        <w:rPr>
          <w:rFonts w:ascii="Baskerville" w:hAnsi="Baskerville"/>
        </w:rPr>
        <w:t>_</w:t>
      </w:r>
      <w:r w:rsidR="00CA6F27" w:rsidRPr="00F42F57">
        <w:rPr>
          <w:rFonts w:ascii="Baskerville" w:hAnsi="Baskerville"/>
        </w:rPr>
        <w:t>____</w:t>
      </w:r>
      <w:r w:rsidR="007B4076" w:rsidRPr="00F42F57">
        <w:rPr>
          <w:rFonts w:ascii="Baskerville" w:hAnsi="Baskerville"/>
        </w:rPr>
        <w:t>______</w:t>
      </w:r>
    </w:p>
    <w:p w14:paraId="43E50FDF" w14:textId="77777777" w:rsidR="00071970" w:rsidRPr="007B4076" w:rsidRDefault="00071970" w:rsidP="00003262">
      <w:pPr>
        <w:rPr>
          <w:rFonts w:ascii="Baskerville" w:hAnsi="Baskerville"/>
          <w:sz w:val="28"/>
          <w:szCs w:val="28"/>
          <w:u w:val="single"/>
        </w:rPr>
      </w:pPr>
    </w:p>
    <w:p w14:paraId="33B6C5B1" w14:textId="77777777" w:rsidR="005C6442" w:rsidRDefault="005C6442" w:rsidP="00003262">
      <w:pPr>
        <w:rPr>
          <w:rFonts w:ascii="Baskerville" w:hAnsi="Baskerville"/>
          <w:b/>
        </w:rPr>
      </w:pPr>
    </w:p>
    <w:p w14:paraId="1A48EF55" w14:textId="21ED9D43" w:rsidR="002E4E96" w:rsidRPr="00907FA6" w:rsidRDefault="007B4076" w:rsidP="00003262">
      <w:pPr>
        <w:rPr>
          <w:rFonts w:ascii="Baskerville" w:hAnsi="Baskerville"/>
          <w:b/>
        </w:rPr>
      </w:pPr>
      <w:r w:rsidRPr="00907FA6">
        <w:rPr>
          <w:rFonts w:ascii="Baskerville" w:hAnsi="Baskerville"/>
          <w:b/>
        </w:rPr>
        <w:t>PERSONAL INFORMATION</w:t>
      </w:r>
    </w:p>
    <w:p w14:paraId="0232E901" w14:textId="77777777" w:rsidR="00F70B9C" w:rsidRPr="007B4076" w:rsidRDefault="00F70B9C" w:rsidP="002E4E96">
      <w:pPr>
        <w:rPr>
          <w:rFonts w:ascii="Baskerville" w:hAnsi="Baskerville"/>
          <w:sz w:val="28"/>
          <w:szCs w:val="28"/>
        </w:rPr>
      </w:pPr>
    </w:p>
    <w:p w14:paraId="2AABFB2D" w14:textId="77777777" w:rsidR="00E12B4B" w:rsidRDefault="00E12B4B" w:rsidP="00E12B4B">
      <w:pPr>
        <w:rPr>
          <w:rFonts w:ascii="Baskerville" w:hAnsi="Baskerville"/>
        </w:rPr>
      </w:pPr>
      <w:r>
        <w:rPr>
          <w:rFonts w:ascii="Baskerville" w:hAnsi="Baskerville"/>
        </w:rPr>
        <w:t>Name: __________________________________</w:t>
      </w:r>
      <w:r w:rsidRPr="009360F7">
        <w:rPr>
          <w:rFonts w:ascii="Baskerville" w:hAnsi="Baskerville"/>
        </w:rPr>
        <w:t>______________________________________</w:t>
      </w:r>
    </w:p>
    <w:p w14:paraId="22CFA8FE" w14:textId="77777777" w:rsidR="00E12B4B" w:rsidRPr="00187254" w:rsidRDefault="00E12B4B" w:rsidP="00E12B4B">
      <w:pPr>
        <w:rPr>
          <w:rFonts w:ascii="Baskerville" w:hAnsi="Baskerville" w:cs="Times New Roman (Body CS)"/>
          <w:vertAlign w:val="superscript"/>
        </w:rPr>
      </w:pPr>
      <w:r w:rsidRPr="00187254">
        <w:rPr>
          <w:rFonts w:ascii="Baskerville" w:hAnsi="Baskerville" w:cs="Times New Roman (Body CS)"/>
          <w:vertAlign w:val="superscript"/>
        </w:rPr>
        <w:t xml:space="preserve">                 </w:t>
      </w:r>
      <w:r w:rsidRPr="00187254">
        <w:rPr>
          <w:rFonts w:ascii="Baskerville" w:hAnsi="Baskerville" w:cs="Times New Roman (Body CS)"/>
          <w:vertAlign w:val="superscript"/>
        </w:rPr>
        <w:tab/>
      </w:r>
      <w:r w:rsidRPr="00187254">
        <w:rPr>
          <w:rFonts w:ascii="Baskerville" w:hAnsi="Baskerville" w:cs="Times New Roman (Body CS)"/>
          <w:vertAlign w:val="superscript"/>
        </w:rPr>
        <w:tab/>
        <w:t xml:space="preserve">  (Last)</w:t>
      </w:r>
      <w:r w:rsidRPr="00187254">
        <w:rPr>
          <w:rFonts w:ascii="Baskerville" w:hAnsi="Baskerville" w:cs="Times New Roman (Body CS)"/>
          <w:vertAlign w:val="superscript"/>
        </w:rPr>
        <w:tab/>
      </w:r>
      <w:r w:rsidRPr="00187254">
        <w:rPr>
          <w:rFonts w:ascii="Baskerville" w:hAnsi="Baskerville" w:cs="Times New Roman (Body CS)"/>
          <w:vertAlign w:val="superscript"/>
        </w:rPr>
        <w:tab/>
      </w:r>
      <w:r w:rsidRPr="00187254">
        <w:rPr>
          <w:rFonts w:ascii="Baskerville" w:hAnsi="Baskerville" w:cs="Times New Roman (Body CS)"/>
          <w:vertAlign w:val="superscript"/>
        </w:rPr>
        <w:tab/>
      </w:r>
      <w:r w:rsidRPr="00187254">
        <w:rPr>
          <w:rFonts w:ascii="Baskerville" w:hAnsi="Baskerville" w:cs="Times New Roman (Body CS)"/>
          <w:vertAlign w:val="superscript"/>
        </w:rPr>
        <w:tab/>
        <w:t>(First)</w:t>
      </w:r>
      <w:r w:rsidRPr="00187254">
        <w:rPr>
          <w:rFonts w:ascii="Baskerville" w:hAnsi="Baskerville" w:cs="Times New Roman (Body CS)"/>
          <w:vertAlign w:val="superscript"/>
        </w:rPr>
        <w:tab/>
      </w:r>
      <w:r w:rsidRPr="00187254">
        <w:rPr>
          <w:rFonts w:ascii="Baskerville" w:hAnsi="Baskerville" w:cs="Times New Roman (Body CS)"/>
          <w:vertAlign w:val="superscript"/>
        </w:rPr>
        <w:tab/>
      </w:r>
      <w:r w:rsidRPr="00187254">
        <w:rPr>
          <w:rFonts w:ascii="Baskerville" w:hAnsi="Baskerville" w:cs="Times New Roman (Body CS)"/>
          <w:vertAlign w:val="superscript"/>
        </w:rPr>
        <w:tab/>
      </w:r>
      <w:r w:rsidRPr="00187254">
        <w:rPr>
          <w:rFonts w:ascii="Baskerville" w:hAnsi="Baskerville" w:cs="Times New Roman (Body CS)"/>
          <w:vertAlign w:val="superscript"/>
        </w:rPr>
        <w:tab/>
        <w:t>(Middle)</w:t>
      </w:r>
    </w:p>
    <w:p w14:paraId="6BD93A36" w14:textId="77777777" w:rsidR="00E12B4B" w:rsidRPr="007B4076" w:rsidRDefault="00E12B4B" w:rsidP="00E12B4B">
      <w:pPr>
        <w:rPr>
          <w:rFonts w:ascii="Baskerville" w:hAnsi="Baskerville"/>
          <w:sz w:val="20"/>
          <w:szCs w:val="20"/>
        </w:rPr>
      </w:pPr>
      <w:r w:rsidRPr="007B4076">
        <w:rPr>
          <w:rFonts w:ascii="Baskerville" w:hAnsi="Baskerville"/>
          <w:sz w:val="20"/>
          <w:szCs w:val="20"/>
        </w:rPr>
        <w:t>Maiden Name (if applicable) __________________</w:t>
      </w:r>
    </w:p>
    <w:p w14:paraId="4190D21B" w14:textId="77777777" w:rsidR="00E12B4B" w:rsidRDefault="00E12B4B" w:rsidP="00E12B4B">
      <w:pPr>
        <w:rPr>
          <w:rFonts w:ascii="Baskerville" w:hAnsi="Baskerville"/>
        </w:rPr>
      </w:pPr>
    </w:p>
    <w:p w14:paraId="1392E23B" w14:textId="60589674" w:rsidR="00E12B4B" w:rsidRDefault="00E12B4B" w:rsidP="00E12B4B">
      <w:pPr>
        <w:rPr>
          <w:rFonts w:ascii="Baskerville" w:hAnsi="Baskerville"/>
        </w:rPr>
      </w:pPr>
      <w:r>
        <w:rPr>
          <w:rFonts w:ascii="Baskerville" w:hAnsi="Baskerville"/>
        </w:rPr>
        <w:t>Home Address: _________________________________________________________________</w:t>
      </w:r>
    </w:p>
    <w:p w14:paraId="04FDAFA1" w14:textId="77777777" w:rsidR="00E12B4B" w:rsidRPr="00187254" w:rsidRDefault="00E12B4B" w:rsidP="00E12B4B">
      <w:pPr>
        <w:rPr>
          <w:rFonts w:ascii="Baskerville" w:hAnsi="Baskerville" w:cs="Times New Roman (Body CS)"/>
          <w:vertAlign w:val="superscript"/>
        </w:rPr>
      </w:pPr>
      <w:r w:rsidRPr="00187254">
        <w:rPr>
          <w:rFonts w:ascii="Baskerville" w:hAnsi="Baskerville" w:cs="Times New Roman (Body CS)"/>
          <w:vertAlign w:val="superscript"/>
        </w:rPr>
        <w:tab/>
      </w:r>
      <w:r w:rsidRPr="00187254">
        <w:rPr>
          <w:rFonts w:ascii="Baskerville" w:hAnsi="Baskerville" w:cs="Times New Roman (Body CS)"/>
          <w:vertAlign w:val="superscript"/>
        </w:rPr>
        <w:tab/>
      </w:r>
      <w:r w:rsidRPr="00187254">
        <w:rPr>
          <w:rFonts w:ascii="Baskerville" w:hAnsi="Baskerville" w:cs="Times New Roman (Body CS)"/>
          <w:vertAlign w:val="superscript"/>
        </w:rPr>
        <w:tab/>
        <w:t>(Street)</w:t>
      </w:r>
      <w:r w:rsidRPr="00187254">
        <w:rPr>
          <w:rFonts w:ascii="Baskerville" w:hAnsi="Baskerville" w:cs="Times New Roman (Body CS)"/>
          <w:vertAlign w:val="superscript"/>
        </w:rPr>
        <w:tab/>
      </w:r>
      <w:r w:rsidRPr="00187254">
        <w:rPr>
          <w:rFonts w:ascii="Baskerville" w:hAnsi="Baskerville" w:cs="Times New Roman (Body CS)"/>
          <w:vertAlign w:val="superscript"/>
        </w:rPr>
        <w:tab/>
      </w:r>
      <w:r w:rsidRPr="00187254">
        <w:rPr>
          <w:rFonts w:ascii="Baskerville" w:hAnsi="Baskerville" w:cs="Times New Roman (Body CS)"/>
          <w:vertAlign w:val="superscript"/>
        </w:rPr>
        <w:tab/>
      </w:r>
      <w:r w:rsidRPr="00187254">
        <w:rPr>
          <w:rFonts w:ascii="Baskerville" w:hAnsi="Baskerville" w:cs="Times New Roman (Body CS)"/>
          <w:vertAlign w:val="superscript"/>
        </w:rPr>
        <w:tab/>
      </w:r>
      <w:r w:rsidRPr="00187254">
        <w:rPr>
          <w:rFonts w:ascii="Baskerville" w:hAnsi="Baskerville" w:cs="Times New Roman (Body CS)"/>
          <w:vertAlign w:val="superscript"/>
        </w:rPr>
        <w:tab/>
        <w:t>(City)</w:t>
      </w:r>
      <w:r w:rsidRPr="00187254">
        <w:rPr>
          <w:rFonts w:ascii="Baskerville" w:hAnsi="Baskerville" w:cs="Times New Roman (Body CS)"/>
          <w:vertAlign w:val="superscript"/>
        </w:rPr>
        <w:tab/>
      </w:r>
      <w:r w:rsidRPr="00187254">
        <w:rPr>
          <w:rFonts w:ascii="Baskerville" w:hAnsi="Baskerville" w:cs="Times New Roman (Body CS)"/>
          <w:vertAlign w:val="superscript"/>
        </w:rPr>
        <w:tab/>
        <w:t>(State)</w:t>
      </w:r>
      <w:r w:rsidRPr="00187254">
        <w:rPr>
          <w:rFonts w:ascii="Baskerville" w:hAnsi="Baskerville" w:cs="Times New Roman (Body CS)"/>
          <w:vertAlign w:val="superscript"/>
        </w:rPr>
        <w:tab/>
        <w:t xml:space="preserve">             (Zip Code)</w:t>
      </w:r>
    </w:p>
    <w:p w14:paraId="27133638" w14:textId="77777777" w:rsidR="00624FF3" w:rsidRDefault="00624FF3" w:rsidP="00624FF3">
      <w:pPr>
        <w:rPr>
          <w:rFonts w:ascii="Baskerville" w:hAnsi="Baskerville"/>
        </w:rPr>
      </w:pPr>
      <w:r>
        <w:rPr>
          <w:rFonts w:ascii="Baskerville" w:hAnsi="Baskerville"/>
        </w:rPr>
        <w:t>How long have you lived at this address? ____________________________________________</w:t>
      </w:r>
    </w:p>
    <w:p w14:paraId="09CF8AB9" w14:textId="77777777" w:rsidR="00624FF3" w:rsidRDefault="00624FF3" w:rsidP="00E12B4B">
      <w:pPr>
        <w:rPr>
          <w:rFonts w:ascii="Baskerville" w:hAnsi="Baskerville"/>
        </w:rPr>
      </w:pPr>
    </w:p>
    <w:p w14:paraId="13475DD3" w14:textId="3D7D4512" w:rsidR="00E12B4B" w:rsidRDefault="00E12B4B" w:rsidP="00E12B4B">
      <w:pPr>
        <w:rPr>
          <w:rFonts w:ascii="Baskerville" w:hAnsi="Baskerville"/>
        </w:rPr>
      </w:pPr>
      <w:r>
        <w:rPr>
          <w:rFonts w:ascii="Baskerville" w:hAnsi="Baskerville"/>
        </w:rPr>
        <w:t xml:space="preserve">Current </w:t>
      </w:r>
      <w:r w:rsidRPr="009360F7">
        <w:rPr>
          <w:rFonts w:ascii="Baskerville" w:hAnsi="Baskerville"/>
        </w:rPr>
        <w:t>Age</w:t>
      </w:r>
      <w:r>
        <w:rPr>
          <w:rFonts w:ascii="Baskerville" w:hAnsi="Baskerville"/>
        </w:rPr>
        <w:t xml:space="preserve">: </w:t>
      </w:r>
      <w:r w:rsidRPr="009360F7">
        <w:rPr>
          <w:rFonts w:ascii="Baskerville" w:hAnsi="Baskerville"/>
        </w:rPr>
        <w:t>_______</w:t>
      </w:r>
      <w:r>
        <w:rPr>
          <w:rFonts w:ascii="Baskerville" w:hAnsi="Baskerville"/>
        </w:rPr>
        <w:tab/>
      </w:r>
      <w:r>
        <w:rPr>
          <w:rFonts w:ascii="Baskerville" w:hAnsi="Baskerville"/>
        </w:rPr>
        <w:tab/>
        <w:t xml:space="preserve">Date of Birth: </w:t>
      </w:r>
      <w:r w:rsidRPr="009360F7">
        <w:rPr>
          <w:rFonts w:ascii="Baskerville" w:hAnsi="Baskerville"/>
        </w:rPr>
        <w:t>________________</w:t>
      </w:r>
      <w:r>
        <w:rPr>
          <w:rFonts w:ascii="Baskerville" w:hAnsi="Baskerville"/>
        </w:rPr>
        <w:t xml:space="preserve"> </w:t>
      </w:r>
      <w:r>
        <w:rPr>
          <w:rFonts w:ascii="Baskerville" w:hAnsi="Baskerville"/>
        </w:rPr>
        <w:tab/>
      </w:r>
      <w:r>
        <w:rPr>
          <w:rFonts w:ascii="Baskerville" w:hAnsi="Baskerville"/>
        </w:rPr>
        <w:tab/>
      </w:r>
      <w:r w:rsidRPr="009360F7">
        <w:rPr>
          <w:rFonts w:ascii="Baskerville" w:hAnsi="Baskerville"/>
        </w:rPr>
        <w:t xml:space="preserve">Gender:  M/F </w:t>
      </w:r>
    </w:p>
    <w:p w14:paraId="33E7332E" w14:textId="77777777" w:rsidR="00E12B4B" w:rsidRDefault="00E12B4B" w:rsidP="00E12B4B">
      <w:pPr>
        <w:rPr>
          <w:rFonts w:ascii="Baskerville" w:hAnsi="Baskerville"/>
        </w:rPr>
      </w:pPr>
    </w:p>
    <w:p w14:paraId="47A34925" w14:textId="7727E7C4" w:rsidR="00E12B4B" w:rsidRDefault="00A110EB" w:rsidP="00E12B4B">
      <w:pPr>
        <w:rPr>
          <w:rFonts w:ascii="Baskerville" w:hAnsi="Baskerville"/>
        </w:rPr>
      </w:pPr>
      <w:r>
        <w:rPr>
          <w:rFonts w:ascii="Baskerville" w:hAnsi="Baskerville"/>
        </w:rPr>
        <w:t xml:space="preserve">Phone </w:t>
      </w:r>
      <w:r w:rsidR="00CC5AB8">
        <w:rPr>
          <w:rFonts w:ascii="Baskerville" w:hAnsi="Baskerville"/>
        </w:rPr>
        <w:t>N</w:t>
      </w:r>
      <w:r>
        <w:rPr>
          <w:rFonts w:ascii="Baskerville" w:hAnsi="Baskerville"/>
        </w:rPr>
        <w:t>umber</w:t>
      </w:r>
      <w:r w:rsidR="00E12B4B">
        <w:rPr>
          <w:rFonts w:ascii="Baskerville" w:hAnsi="Baskerville"/>
        </w:rPr>
        <w:t>:</w:t>
      </w:r>
      <w:r w:rsidR="00D31116">
        <w:rPr>
          <w:rFonts w:ascii="Baskerville" w:hAnsi="Baskerville"/>
        </w:rPr>
        <w:t xml:space="preserve"> </w:t>
      </w:r>
      <w:r w:rsidR="00E12B4B">
        <w:rPr>
          <w:rFonts w:ascii="Baskerville" w:hAnsi="Baskerville"/>
        </w:rPr>
        <w:t>___________________</w:t>
      </w:r>
      <w:r w:rsidR="002A1C96">
        <w:rPr>
          <w:rFonts w:ascii="Baskerville" w:hAnsi="Baskerville"/>
        </w:rPr>
        <w:tab/>
        <w:t>Email:</w:t>
      </w:r>
      <w:r w:rsidR="00D31116">
        <w:rPr>
          <w:rFonts w:ascii="Baskerville" w:hAnsi="Baskerville"/>
        </w:rPr>
        <w:t xml:space="preserve"> </w:t>
      </w:r>
      <w:r w:rsidR="00624FF3">
        <w:rPr>
          <w:rFonts w:ascii="Baskerville" w:hAnsi="Baskerville"/>
        </w:rPr>
        <w:t>____________________________________</w:t>
      </w:r>
    </w:p>
    <w:p w14:paraId="54BE30D4" w14:textId="1F6407F7" w:rsidR="00794F83" w:rsidRDefault="00794F83" w:rsidP="00E12B4B">
      <w:pPr>
        <w:rPr>
          <w:rFonts w:ascii="Baskerville" w:hAnsi="Baskerville"/>
        </w:rPr>
      </w:pPr>
    </w:p>
    <w:p w14:paraId="5B924521" w14:textId="1748822B" w:rsidR="00794F83" w:rsidRDefault="00794F83" w:rsidP="00E12B4B">
      <w:pPr>
        <w:rPr>
          <w:rFonts w:ascii="Baskerville" w:hAnsi="Baskerville"/>
        </w:rPr>
      </w:pPr>
      <w:r>
        <w:rPr>
          <w:rFonts w:ascii="Baskerville" w:hAnsi="Baskerville"/>
        </w:rPr>
        <w:t xml:space="preserve">Please list any additional </w:t>
      </w:r>
      <w:r w:rsidR="006530FF">
        <w:rPr>
          <w:rFonts w:ascii="Baskerville" w:hAnsi="Baskerville"/>
        </w:rPr>
        <w:t>languages spoken: __________________________________________</w:t>
      </w:r>
    </w:p>
    <w:p w14:paraId="5839C916" w14:textId="77777777" w:rsidR="00E12B4B" w:rsidRDefault="00E12B4B" w:rsidP="00E12B4B">
      <w:pPr>
        <w:rPr>
          <w:rFonts w:ascii="Baskerville" w:hAnsi="Baskerville"/>
        </w:rPr>
      </w:pPr>
    </w:p>
    <w:p w14:paraId="3BE43386" w14:textId="722E8675" w:rsidR="00E12B4B" w:rsidRDefault="009E3591" w:rsidP="00E12B4B">
      <w:pPr>
        <w:rPr>
          <w:rFonts w:ascii="Baskerville" w:hAnsi="Baskerville"/>
        </w:rPr>
      </w:pPr>
      <w:r>
        <w:rPr>
          <w:rFonts w:ascii="Baskerville" w:hAnsi="Baskerville"/>
        </w:rPr>
        <w:t>Marital Status</w:t>
      </w:r>
      <w:r w:rsidR="00E12B4B">
        <w:rPr>
          <w:rFonts w:ascii="Baskerville" w:hAnsi="Baskerville"/>
        </w:rPr>
        <w:t xml:space="preserve">: </w:t>
      </w:r>
      <w:r w:rsidR="008162EF">
        <w:rPr>
          <w:rFonts w:ascii="Baskerville" w:hAnsi="Baskerville"/>
        </w:rPr>
        <w:tab/>
      </w:r>
      <w:r w:rsidR="008162EF" w:rsidRPr="00A90B2D">
        <w:rPr>
          <w:rFonts w:ascii="Baskerville" w:hAnsi="Baskerville"/>
        </w:rPr>
        <w:sym w:font="Symbol" w:char="F090"/>
      </w:r>
      <w:r w:rsidR="008162EF" w:rsidRPr="00A90B2D">
        <w:rPr>
          <w:rFonts w:ascii="Baskerville" w:hAnsi="Baskerville"/>
        </w:rPr>
        <w:t xml:space="preserve"> </w:t>
      </w:r>
      <w:r w:rsidR="008162EF">
        <w:rPr>
          <w:rFonts w:ascii="Baskerville" w:hAnsi="Baskerville"/>
        </w:rPr>
        <w:t>Single</w:t>
      </w:r>
      <w:r w:rsidR="00D0075C">
        <w:rPr>
          <w:rFonts w:ascii="Baskerville" w:hAnsi="Baskerville"/>
        </w:rPr>
        <w:t xml:space="preserve">     </w:t>
      </w:r>
      <w:r w:rsidR="008162EF" w:rsidRPr="00A90B2D">
        <w:rPr>
          <w:rFonts w:ascii="Baskerville" w:hAnsi="Baskerville"/>
        </w:rPr>
        <w:sym w:font="Symbol" w:char="F090"/>
      </w:r>
      <w:r w:rsidR="008162EF" w:rsidRPr="00A90B2D">
        <w:rPr>
          <w:rFonts w:ascii="Baskerville" w:hAnsi="Baskerville"/>
        </w:rPr>
        <w:t xml:space="preserve"> </w:t>
      </w:r>
      <w:r w:rsidR="008162EF">
        <w:rPr>
          <w:rFonts w:ascii="Baskerville" w:hAnsi="Baskerville"/>
        </w:rPr>
        <w:t xml:space="preserve">Married     </w:t>
      </w:r>
      <w:r w:rsidR="008162EF" w:rsidRPr="00A90B2D">
        <w:rPr>
          <w:rFonts w:ascii="Baskerville" w:hAnsi="Baskerville"/>
        </w:rPr>
        <w:sym w:font="Symbol" w:char="F090"/>
      </w:r>
      <w:r w:rsidR="008162EF" w:rsidRPr="00A90B2D">
        <w:rPr>
          <w:rFonts w:ascii="Baskerville" w:hAnsi="Baskerville"/>
        </w:rPr>
        <w:t xml:space="preserve"> </w:t>
      </w:r>
      <w:r w:rsidR="008162EF">
        <w:rPr>
          <w:rFonts w:ascii="Baskerville" w:hAnsi="Baskerville"/>
        </w:rPr>
        <w:t>Separated</w:t>
      </w:r>
      <w:r w:rsidR="00D0075C">
        <w:rPr>
          <w:rFonts w:ascii="Baskerville" w:hAnsi="Baskerville"/>
        </w:rPr>
        <w:t xml:space="preserve">     </w:t>
      </w:r>
      <w:r w:rsidR="008162EF" w:rsidRPr="00A90B2D">
        <w:rPr>
          <w:rFonts w:ascii="Baskerville" w:hAnsi="Baskerville"/>
        </w:rPr>
        <w:sym w:font="Symbol" w:char="F090"/>
      </w:r>
      <w:r w:rsidR="008162EF" w:rsidRPr="00A90B2D">
        <w:rPr>
          <w:rFonts w:ascii="Baskerville" w:hAnsi="Baskerville"/>
        </w:rPr>
        <w:t xml:space="preserve"> </w:t>
      </w:r>
      <w:r w:rsidR="00B9507E">
        <w:rPr>
          <w:rFonts w:ascii="Baskerville" w:hAnsi="Baskerville"/>
        </w:rPr>
        <w:t xml:space="preserve">divorced  </w:t>
      </w:r>
    </w:p>
    <w:p w14:paraId="3C99700D" w14:textId="77777777" w:rsidR="00E12B4B" w:rsidRDefault="00E12B4B" w:rsidP="00E12B4B">
      <w:pPr>
        <w:rPr>
          <w:rFonts w:ascii="Baskerville" w:hAnsi="Baskerville"/>
        </w:rPr>
      </w:pPr>
    </w:p>
    <w:p w14:paraId="656C6A6D" w14:textId="2BD672CA" w:rsidR="00E12B4B" w:rsidRDefault="00533B08" w:rsidP="00E12B4B">
      <w:pPr>
        <w:rPr>
          <w:rFonts w:ascii="Baskerville" w:hAnsi="Baskerville"/>
        </w:rPr>
      </w:pPr>
      <w:r>
        <w:rPr>
          <w:rFonts w:ascii="Baskerville" w:hAnsi="Baskerville"/>
        </w:rPr>
        <w:t>Spouse’s Name</w:t>
      </w:r>
      <w:r w:rsidR="003659CA">
        <w:rPr>
          <w:rFonts w:ascii="Baskerville" w:hAnsi="Baskerville"/>
        </w:rPr>
        <w:t xml:space="preserve"> (if applicable)</w:t>
      </w:r>
      <w:r w:rsidR="00E12B4B">
        <w:rPr>
          <w:rFonts w:ascii="Baskerville" w:hAnsi="Baskerville"/>
        </w:rPr>
        <w:t xml:space="preserve">: _____________________________________________________ </w:t>
      </w:r>
    </w:p>
    <w:p w14:paraId="0B3BD149" w14:textId="77777777" w:rsidR="00E12B4B" w:rsidRDefault="00E12B4B" w:rsidP="00E12B4B">
      <w:pPr>
        <w:ind w:left="1440" w:firstLine="720"/>
        <w:rPr>
          <w:rFonts w:ascii="Baskerville" w:hAnsi="Baskerville"/>
        </w:rPr>
      </w:pPr>
      <w:r>
        <w:rPr>
          <w:rFonts w:ascii="Baskerville" w:hAnsi="Baskerville"/>
        </w:rPr>
        <w:t xml:space="preserve">    </w:t>
      </w:r>
    </w:p>
    <w:p w14:paraId="10D89066" w14:textId="3E2AEC14" w:rsidR="00E12B4B" w:rsidRDefault="003659CA" w:rsidP="00E12B4B">
      <w:pPr>
        <w:rPr>
          <w:rFonts w:ascii="Baskerville" w:hAnsi="Baskerville"/>
        </w:rPr>
      </w:pPr>
      <w:r>
        <w:rPr>
          <w:rFonts w:ascii="Baskerville" w:hAnsi="Baskerville"/>
        </w:rPr>
        <w:t xml:space="preserve">Spouse’s Occupation (if applicable): </w:t>
      </w:r>
      <w:r w:rsidR="00E12B4B">
        <w:rPr>
          <w:rFonts w:ascii="Baskerville" w:hAnsi="Baskerville"/>
        </w:rPr>
        <w:t xml:space="preserve"> _</w:t>
      </w:r>
      <w:r>
        <w:rPr>
          <w:rFonts w:ascii="Baskerville" w:hAnsi="Baskerville"/>
        </w:rPr>
        <w:t>__</w:t>
      </w:r>
      <w:r w:rsidR="00E12B4B">
        <w:rPr>
          <w:rFonts w:ascii="Baskerville" w:hAnsi="Baskerville"/>
        </w:rPr>
        <w:t>_____________________________________________</w:t>
      </w:r>
    </w:p>
    <w:p w14:paraId="0FAF8227" w14:textId="77777777" w:rsidR="003659CA" w:rsidRDefault="003659CA" w:rsidP="00E12B4B">
      <w:pPr>
        <w:rPr>
          <w:rFonts w:ascii="Baskerville" w:hAnsi="Baskerville"/>
        </w:rPr>
      </w:pPr>
    </w:p>
    <w:p w14:paraId="29F858F7" w14:textId="59734FF9" w:rsidR="00E12B4B" w:rsidRDefault="00A036B8" w:rsidP="00E12B4B">
      <w:pPr>
        <w:rPr>
          <w:rFonts w:ascii="Baskerville" w:hAnsi="Baskerville"/>
        </w:rPr>
      </w:pPr>
      <w:r>
        <w:rPr>
          <w:rFonts w:ascii="Baskerville" w:hAnsi="Baskerville"/>
        </w:rPr>
        <w:t>Dependents</w:t>
      </w:r>
      <w:r w:rsidR="003659CA">
        <w:rPr>
          <w:rFonts w:ascii="Baskerville" w:hAnsi="Baskerville"/>
        </w:rPr>
        <w:t>/Children (if applicable)</w:t>
      </w:r>
      <w:r>
        <w:rPr>
          <w:rFonts w:ascii="Baskerville" w:hAnsi="Baskerville"/>
        </w:rPr>
        <w:t xml:space="preserve"> – Please list name and age</w:t>
      </w:r>
    </w:p>
    <w:p w14:paraId="46F80A8D" w14:textId="77777777" w:rsidR="00A036B8" w:rsidRPr="00B73D14" w:rsidRDefault="00A036B8" w:rsidP="00E12B4B">
      <w:pPr>
        <w:rPr>
          <w:rFonts w:ascii="Baskerville" w:hAnsi="Baskerville"/>
        </w:rPr>
      </w:pPr>
    </w:p>
    <w:p w14:paraId="26140800" w14:textId="77777777" w:rsidR="005C6442" w:rsidRDefault="005C6442" w:rsidP="002E4E96">
      <w:pPr>
        <w:rPr>
          <w:rFonts w:ascii="Baskerville" w:hAnsi="Baskerville"/>
          <w:b/>
        </w:rPr>
      </w:pPr>
    </w:p>
    <w:p w14:paraId="7D6E3542" w14:textId="77777777" w:rsidR="005C6442" w:rsidRDefault="005C6442" w:rsidP="002E4E96">
      <w:pPr>
        <w:rPr>
          <w:rFonts w:ascii="Baskerville" w:hAnsi="Baskerville"/>
          <w:b/>
        </w:rPr>
      </w:pPr>
    </w:p>
    <w:p w14:paraId="3C01E62A" w14:textId="77777777" w:rsidR="005C6442" w:rsidRDefault="005C6442" w:rsidP="002E4E96">
      <w:pPr>
        <w:rPr>
          <w:rFonts w:ascii="Baskerville" w:hAnsi="Baskerville"/>
          <w:b/>
        </w:rPr>
      </w:pPr>
    </w:p>
    <w:p w14:paraId="1591CE90" w14:textId="77777777" w:rsidR="0050557E" w:rsidRDefault="0050557E" w:rsidP="002E4E96">
      <w:pPr>
        <w:rPr>
          <w:rFonts w:ascii="Baskerville" w:hAnsi="Baskerville"/>
          <w:b/>
        </w:rPr>
      </w:pPr>
    </w:p>
    <w:p w14:paraId="6D53273F" w14:textId="77777777" w:rsidR="00A00C43" w:rsidRDefault="00A00C43" w:rsidP="002E4E96">
      <w:pPr>
        <w:rPr>
          <w:rFonts w:ascii="Baskerville" w:hAnsi="Baskerville"/>
          <w:b/>
        </w:rPr>
      </w:pPr>
    </w:p>
    <w:p w14:paraId="19C73378" w14:textId="77777777" w:rsidR="00A00C43" w:rsidRDefault="00A00C43" w:rsidP="002E4E96">
      <w:pPr>
        <w:rPr>
          <w:rFonts w:ascii="Baskerville" w:hAnsi="Baskerville"/>
          <w:b/>
        </w:rPr>
      </w:pPr>
    </w:p>
    <w:p w14:paraId="365DDDEA" w14:textId="1D45B086" w:rsidR="002E4E96" w:rsidRPr="00A0078D" w:rsidRDefault="00A0078D" w:rsidP="002E4E96">
      <w:pPr>
        <w:rPr>
          <w:rFonts w:ascii="Baskerville" w:hAnsi="Baskerville"/>
        </w:rPr>
      </w:pPr>
      <w:r w:rsidRPr="00A0078D">
        <w:rPr>
          <w:rFonts w:ascii="Baskerville" w:hAnsi="Baskerville"/>
          <w:b/>
        </w:rPr>
        <w:t>EDUACTION</w:t>
      </w:r>
      <w:r w:rsidR="00D3058C">
        <w:rPr>
          <w:rFonts w:ascii="Baskerville" w:hAnsi="Baskerville"/>
          <w:b/>
        </w:rPr>
        <w:t xml:space="preserve"> &amp; EXPERIENCE</w:t>
      </w:r>
      <w:r w:rsidRPr="00A0078D">
        <w:rPr>
          <w:rFonts w:ascii="Baskerville" w:hAnsi="Baskerville"/>
          <w:b/>
        </w:rPr>
        <w:t xml:space="preserve"> </w:t>
      </w:r>
      <w:r w:rsidR="00D3058C">
        <w:rPr>
          <w:rFonts w:ascii="Baskerville" w:hAnsi="Baskerville"/>
          <w:b/>
        </w:rPr>
        <w:t>BACKGROUND</w:t>
      </w:r>
      <w:r w:rsidR="00E56636" w:rsidRPr="00A0078D">
        <w:rPr>
          <w:rFonts w:ascii="Baskerville" w:hAnsi="Baskerville"/>
        </w:rPr>
        <w:t xml:space="preserve"> (F</w:t>
      </w:r>
      <w:r w:rsidR="002E4E96" w:rsidRPr="00A0078D">
        <w:rPr>
          <w:rFonts w:ascii="Baskerville" w:hAnsi="Baskerville"/>
        </w:rPr>
        <w:t xml:space="preserve">ill in </w:t>
      </w:r>
      <w:r w:rsidR="00E56636" w:rsidRPr="00A0078D">
        <w:rPr>
          <w:rFonts w:ascii="Baskerville" w:hAnsi="Baskerville"/>
        </w:rPr>
        <w:t xml:space="preserve">applicable </w:t>
      </w:r>
      <w:r w:rsidR="002E4E96" w:rsidRPr="00A0078D">
        <w:rPr>
          <w:rFonts w:ascii="Baskerville" w:hAnsi="Baskerville"/>
        </w:rPr>
        <w:t>information)</w:t>
      </w:r>
    </w:p>
    <w:p w14:paraId="33BB1964" w14:textId="77777777" w:rsidR="004421C9" w:rsidRDefault="002E4E96" w:rsidP="004421C9">
      <w:pPr>
        <w:rPr>
          <w:rFonts w:ascii="Baskerville" w:hAnsi="Baskerville"/>
          <w:sz w:val="16"/>
          <w:szCs w:val="16"/>
        </w:rPr>
      </w:pPr>
      <w:r w:rsidRPr="007B4076">
        <w:rPr>
          <w:rFonts w:ascii="Baskerville" w:hAnsi="Baskerville"/>
          <w:sz w:val="28"/>
          <w:szCs w:val="28"/>
        </w:rPr>
        <w:lastRenderedPageBreak/>
        <w:tab/>
      </w:r>
    </w:p>
    <w:p w14:paraId="6C10B262" w14:textId="074AA3E4" w:rsidR="001B40CA" w:rsidRPr="004421C9" w:rsidRDefault="004421C9" w:rsidP="004421C9">
      <w:pPr>
        <w:rPr>
          <w:rFonts w:ascii="Baskerville" w:hAnsi="Baskerville"/>
        </w:rPr>
      </w:pPr>
      <w:r w:rsidRPr="004421C9">
        <w:rPr>
          <w:rFonts w:ascii="Baskerville" w:hAnsi="Baskerville"/>
        </w:rPr>
        <w:t xml:space="preserve">Name of High School you </w:t>
      </w:r>
      <w:r>
        <w:rPr>
          <w:rFonts w:ascii="Baskerville" w:hAnsi="Baskerville"/>
        </w:rPr>
        <w:t>attended</w:t>
      </w:r>
      <w:r w:rsidR="00E56636" w:rsidRPr="004421C9">
        <w:rPr>
          <w:rFonts w:ascii="Baskerville" w:hAnsi="Baskerville"/>
        </w:rPr>
        <w:t xml:space="preserve"> _________</w:t>
      </w:r>
      <w:r w:rsidR="00033176">
        <w:rPr>
          <w:rFonts w:ascii="Baskerville" w:hAnsi="Baskerville"/>
        </w:rPr>
        <w:t>____________</w:t>
      </w:r>
      <w:r w:rsidR="00E56636" w:rsidRPr="004421C9">
        <w:rPr>
          <w:rFonts w:ascii="Baskerville" w:hAnsi="Baskerville"/>
        </w:rPr>
        <w:t>____</w:t>
      </w:r>
      <w:r w:rsidR="00DE6CA1" w:rsidRPr="004421C9">
        <w:rPr>
          <w:rFonts w:ascii="Baskerville" w:hAnsi="Baskerville"/>
        </w:rPr>
        <w:t xml:space="preserve"> </w:t>
      </w:r>
    </w:p>
    <w:p w14:paraId="05B802F0" w14:textId="2D37BAC8" w:rsidR="00E56636" w:rsidRDefault="00F01114" w:rsidP="00545B8C">
      <w:pPr>
        <w:ind w:left="720" w:firstLine="720"/>
        <w:rPr>
          <w:rFonts w:ascii="Baskerville" w:hAnsi="Baskerville"/>
        </w:rPr>
      </w:pPr>
      <w:r w:rsidRPr="004421C9">
        <w:rPr>
          <w:rFonts w:ascii="Baskerville" w:hAnsi="Baskerville"/>
        </w:rPr>
        <w:t>(G</w:t>
      </w:r>
      <w:r w:rsidR="00DE6CA1" w:rsidRPr="004421C9">
        <w:rPr>
          <w:rFonts w:ascii="Baskerville" w:hAnsi="Baskerville"/>
        </w:rPr>
        <w:t>raduated: yes/no)</w:t>
      </w:r>
      <w:r w:rsidR="001B40CA" w:rsidRPr="004421C9">
        <w:rPr>
          <w:rFonts w:ascii="Baskerville" w:hAnsi="Baskerville"/>
        </w:rPr>
        <w:t>: If yes, year: ____</w:t>
      </w:r>
      <w:r w:rsidR="00824AD7" w:rsidRPr="004421C9">
        <w:rPr>
          <w:rFonts w:ascii="Baskerville" w:hAnsi="Baskerville"/>
        </w:rPr>
        <w:t>____</w:t>
      </w:r>
      <w:r w:rsidR="001B40CA" w:rsidRPr="004421C9">
        <w:rPr>
          <w:rFonts w:ascii="Baskerville" w:hAnsi="Baskerville"/>
        </w:rPr>
        <w:t>____</w:t>
      </w:r>
    </w:p>
    <w:p w14:paraId="4E0553A3" w14:textId="77777777" w:rsidR="00545B8C" w:rsidRDefault="00545B8C" w:rsidP="00545B8C">
      <w:pPr>
        <w:ind w:left="720" w:firstLine="720"/>
        <w:rPr>
          <w:rFonts w:ascii="Baskerville" w:hAnsi="Baskerville"/>
        </w:rPr>
      </w:pPr>
    </w:p>
    <w:p w14:paraId="6F260A96" w14:textId="24D6D82C" w:rsidR="00545B8C" w:rsidRDefault="00545B8C" w:rsidP="00545B8C">
      <w:pPr>
        <w:rPr>
          <w:rFonts w:ascii="Baskerville" w:hAnsi="Baskerville"/>
        </w:rPr>
      </w:pPr>
      <w:r>
        <w:rPr>
          <w:rFonts w:ascii="Baskerville" w:hAnsi="Baskerville"/>
        </w:rPr>
        <w:t xml:space="preserve">Please </w:t>
      </w:r>
      <w:r w:rsidR="008E5B8B">
        <w:rPr>
          <w:rFonts w:ascii="Baskerville" w:hAnsi="Baskerville"/>
        </w:rPr>
        <w:t>list</w:t>
      </w:r>
      <w:r>
        <w:rPr>
          <w:rFonts w:ascii="Baskerville" w:hAnsi="Baskerville"/>
        </w:rPr>
        <w:t xml:space="preserve"> any additional </w:t>
      </w:r>
      <w:r w:rsidR="00680FD2">
        <w:rPr>
          <w:rFonts w:ascii="Baskerville" w:hAnsi="Baskerville"/>
        </w:rPr>
        <w:t>education</w:t>
      </w:r>
      <w:r>
        <w:rPr>
          <w:rFonts w:ascii="Baskerville" w:hAnsi="Baskerville"/>
        </w:rPr>
        <w:t xml:space="preserve"> </w:t>
      </w:r>
      <w:r w:rsidR="008E5B8B">
        <w:rPr>
          <w:rFonts w:ascii="Baskerville" w:hAnsi="Baskerville"/>
        </w:rPr>
        <w:t>experience</w:t>
      </w:r>
    </w:p>
    <w:tbl>
      <w:tblPr>
        <w:tblStyle w:val="TableGrid"/>
        <w:tblW w:w="0" w:type="auto"/>
        <w:tblLook w:val="04A0" w:firstRow="1" w:lastRow="0" w:firstColumn="1" w:lastColumn="0" w:noHBand="0" w:noVBand="1"/>
      </w:tblPr>
      <w:tblGrid>
        <w:gridCol w:w="1066"/>
        <w:gridCol w:w="2434"/>
        <w:gridCol w:w="2516"/>
        <w:gridCol w:w="2029"/>
        <w:gridCol w:w="1531"/>
      </w:tblGrid>
      <w:tr w:rsidR="005B5493" w:rsidRPr="004421C9" w14:paraId="6A0940C4" w14:textId="77777777" w:rsidTr="005B5493">
        <w:tc>
          <w:tcPr>
            <w:tcW w:w="1098" w:type="dxa"/>
          </w:tcPr>
          <w:p w14:paraId="1BB21031" w14:textId="5C27BAFF" w:rsidR="00D464A3" w:rsidRDefault="00D464A3" w:rsidP="00165498">
            <w:pPr>
              <w:jc w:val="center"/>
              <w:rPr>
                <w:rFonts w:ascii="Baskerville" w:hAnsi="Baskerville"/>
                <w:b/>
              </w:rPr>
            </w:pPr>
            <w:r>
              <w:rPr>
                <w:rFonts w:ascii="Baskerville" w:hAnsi="Baskerville"/>
                <w:b/>
              </w:rPr>
              <w:t>Dates</w:t>
            </w:r>
          </w:p>
        </w:tc>
        <w:tc>
          <w:tcPr>
            <w:tcW w:w="2683" w:type="dxa"/>
          </w:tcPr>
          <w:p w14:paraId="4A3260B8" w14:textId="70AF99F4" w:rsidR="00D464A3" w:rsidRPr="004421C9" w:rsidRDefault="00D464A3" w:rsidP="00165498">
            <w:pPr>
              <w:jc w:val="center"/>
              <w:rPr>
                <w:rFonts w:ascii="Baskerville" w:hAnsi="Baskerville"/>
                <w:b/>
              </w:rPr>
            </w:pPr>
            <w:r>
              <w:rPr>
                <w:rFonts w:ascii="Baskerville" w:hAnsi="Baskerville"/>
                <w:b/>
              </w:rPr>
              <w:t>School</w:t>
            </w:r>
          </w:p>
        </w:tc>
        <w:tc>
          <w:tcPr>
            <w:tcW w:w="2786" w:type="dxa"/>
          </w:tcPr>
          <w:p w14:paraId="09B545F1" w14:textId="62083DFF" w:rsidR="00D464A3" w:rsidRPr="004421C9" w:rsidRDefault="00D464A3" w:rsidP="00165498">
            <w:pPr>
              <w:jc w:val="center"/>
              <w:rPr>
                <w:rFonts w:ascii="Baskerville" w:hAnsi="Baskerville"/>
                <w:b/>
              </w:rPr>
            </w:pPr>
            <w:r>
              <w:rPr>
                <w:rFonts w:ascii="Baskerville" w:hAnsi="Baskerville"/>
                <w:b/>
              </w:rPr>
              <w:t>Major</w:t>
            </w:r>
          </w:p>
        </w:tc>
        <w:tc>
          <w:tcPr>
            <w:tcW w:w="2029" w:type="dxa"/>
          </w:tcPr>
          <w:p w14:paraId="0A48F2E4" w14:textId="043A33F0" w:rsidR="00D464A3" w:rsidRPr="004421C9" w:rsidRDefault="00D464A3" w:rsidP="00165498">
            <w:pPr>
              <w:jc w:val="center"/>
              <w:rPr>
                <w:rFonts w:ascii="Baskerville" w:hAnsi="Baskerville"/>
                <w:b/>
              </w:rPr>
            </w:pPr>
            <w:r>
              <w:rPr>
                <w:rFonts w:ascii="Baskerville" w:hAnsi="Baskerville"/>
                <w:b/>
              </w:rPr>
              <w:t>Degree</w:t>
            </w:r>
            <w:r w:rsidR="005B5493">
              <w:rPr>
                <w:rFonts w:ascii="Baskerville" w:hAnsi="Baskerville"/>
                <w:b/>
              </w:rPr>
              <w:t>/Credits</w:t>
            </w:r>
          </w:p>
        </w:tc>
        <w:tc>
          <w:tcPr>
            <w:tcW w:w="980" w:type="dxa"/>
          </w:tcPr>
          <w:p w14:paraId="2B9ABB1E" w14:textId="7DF235B9" w:rsidR="00D464A3" w:rsidRPr="004421C9" w:rsidRDefault="00E82F75" w:rsidP="00165498">
            <w:pPr>
              <w:jc w:val="center"/>
              <w:rPr>
                <w:rFonts w:ascii="Baskerville" w:hAnsi="Baskerville"/>
                <w:b/>
              </w:rPr>
            </w:pPr>
            <w:r>
              <w:rPr>
                <w:rFonts w:ascii="Baskerville" w:hAnsi="Baskerville"/>
                <w:b/>
              </w:rPr>
              <w:t>Graduation date</w:t>
            </w:r>
          </w:p>
        </w:tc>
      </w:tr>
      <w:tr w:rsidR="005B5493" w:rsidRPr="004421C9" w14:paraId="4CFDBD2A" w14:textId="77777777" w:rsidTr="005B5493">
        <w:tc>
          <w:tcPr>
            <w:tcW w:w="1098" w:type="dxa"/>
          </w:tcPr>
          <w:p w14:paraId="61A51BC4" w14:textId="77777777" w:rsidR="00D464A3" w:rsidRDefault="00D464A3" w:rsidP="00165498">
            <w:pPr>
              <w:rPr>
                <w:rFonts w:ascii="Baskerville" w:hAnsi="Baskerville"/>
              </w:rPr>
            </w:pPr>
          </w:p>
          <w:p w14:paraId="5C049ACE" w14:textId="557E1980" w:rsidR="00033176" w:rsidRPr="004421C9" w:rsidRDefault="00033176" w:rsidP="00165498">
            <w:pPr>
              <w:rPr>
                <w:rFonts w:ascii="Baskerville" w:hAnsi="Baskerville"/>
              </w:rPr>
            </w:pPr>
          </w:p>
        </w:tc>
        <w:tc>
          <w:tcPr>
            <w:tcW w:w="2683" w:type="dxa"/>
          </w:tcPr>
          <w:p w14:paraId="00069B5D" w14:textId="02A70201" w:rsidR="00D464A3" w:rsidRPr="004421C9" w:rsidRDefault="00D464A3" w:rsidP="00165498">
            <w:pPr>
              <w:rPr>
                <w:rFonts w:ascii="Baskerville" w:hAnsi="Baskerville"/>
              </w:rPr>
            </w:pPr>
          </w:p>
        </w:tc>
        <w:tc>
          <w:tcPr>
            <w:tcW w:w="2786" w:type="dxa"/>
          </w:tcPr>
          <w:p w14:paraId="1882F170" w14:textId="77777777" w:rsidR="00D464A3" w:rsidRPr="004421C9" w:rsidRDefault="00D464A3" w:rsidP="00165498">
            <w:pPr>
              <w:rPr>
                <w:rFonts w:ascii="Baskerville" w:hAnsi="Baskerville"/>
              </w:rPr>
            </w:pPr>
          </w:p>
        </w:tc>
        <w:tc>
          <w:tcPr>
            <w:tcW w:w="2029" w:type="dxa"/>
          </w:tcPr>
          <w:p w14:paraId="7275276F" w14:textId="77777777" w:rsidR="00D464A3" w:rsidRPr="004421C9" w:rsidRDefault="00D464A3" w:rsidP="00165498">
            <w:pPr>
              <w:rPr>
                <w:rFonts w:ascii="Baskerville" w:hAnsi="Baskerville"/>
              </w:rPr>
            </w:pPr>
          </w:p>
        </w:tc>
        <w:tc>
          <w:tcPr>
            <w:tcW w:w="980" w:type="dxa"/>
          </w:tcPr>
          <w:p w14:paraId="1376BB57" w14:textId="77777777" w:rsidR="00D464A3" w:rsidRPr="004421C9" w:rsidRDefault="00D464A3" w:rsidP="00165498">
            <w:pPr>
              <w:rPr>
                <w:rFonts w:ascii="Baskerville" w:hAnsi="Baskerville"/>
              </w:rPr>
            </w:pPr>
          </w:p>
        </w:tc>
      </w:tr>
      <w:tr w:rsidR="005B5493" w:rsidRPr="004421C9" w14:paraId="34ED471E" w14:textId="77777777" w:rsidTr="005B5493">
        <w:tc>
          <w:tcPr>
            <w:tcW w:w="1098" w:type="dxa"/>
          </w:tcPr>
          <w:p w14:paraId="7244217A" w14:textId="77777777" w:rsidR="00D464A3" w:rsidRDefault="00D464A3" w:rsidP="00165498">
            <w:pPr>
              <w:rPr>
                <w:rFonts w:ascii="Baskerville" w:hAnsi="Baskerville"/>
              </w:rPr>
            </w:pPr>
          </w:p>
          <w:p w14:paraId="4CCBBBFA" w14:textId="162706FF" w:rsidR="00033176" w:rsidRPr="004421C9" w:rsidRDefault="00033176" w:rsidP="00165498">
            <w:pPr>
              <w:rPr>
                <w:rFonts w:ascii="Baskerville" w:hAnsi="Baskerville"/>
              </w:rPr>
            </w:pPr>
          </w:p>
        </w:tc>
        <w:tc>
          <w:tcPr>
            <w:tcW w:w="2683" w:type="dxa"/>
          </w:tcPr>
          <w:p w14:paraId="3D4ED5D1" w14:textId="5A24B1F4" w:rsidR="00D464A3" w:rsidRPr="004421C9" w:rsidRDefault="00D464A3" w:rsidP="00165498">
            <w:pPr>
              <w:rPr>
                <w:rFonts w:ascii="Baskerville" w:hAnsi="Baskerville"/>
              </w:rPr>
            </w:pPr>
          </w:p>
        </w:tc>
        <w:tc>
          <w:tcPr>
            <w:tcW w:w="2786" w:type="dxa"/>
          </w:tcPr>
          <w:p w14:paraId="146D7970" w14:textId="77777777" w:rsidR="00D464A3" w:rsidRPr="004421C9" w:rsidRDefault="00D464A3" w:rsidP="00165498">
            <w:pPr>
              <w:rPr>
                <w:rFonts w:ascii="Baskerville" w:hAnsi="Baskerville"/>
              </w:rPr>
            </w:pPr>
          </w:p>
        </w:tc>
        <w:tc>
          <w:tcPr>
            <w:tcW w:w="2029" w:type="dxa"/>
          </w:tcPr>
          <w:p w14:paraId="46D86E3E" w14:textId="77777777" w:rsidR="00D464A3" w:rsidRPr="004421C9" w:rsidRDefault="00D464A3" w:rsidP="00165498">
            <w:pPr>
              <w:rPr>
                <w:rFonts w:ascii="Baskerville" w:hAnsi="Baskerville"/>
              </w:rPr>
            </w:pPr>
          </w:p>
        </w:tc>
        <w:tc>
          <w:tcPr>
            <w:tcW w:w="980" w:type="dxa"/>
          </w:tcPr>
          <w:p w14:paraId="780A0EF8" w14:textId="77777777" w:rsidR="00D464A3" w:rsidRPr="004421C9" w:rsidRDefault="00D464A3" w:rsidP="00165498">
            <w:pPr>
              <w:rPr>
                <w:rFonts w:ascii="Baskerville" w:hAnsi="Baskerville"/>
              </w:rPr>
            </w:pPr>
          </w:p>
        </w:tc>
      </w:tr>
      <w:tr w:rsidR="005B5493" w:rsidRPr="004421C9" w14:paraId="617BC296" w14:textId="77777777" w:rsidTr="005B5493">
        <w:tc>
          <w:tcPr>
            <w:tcW w:w="1098" w:type="dxa"/>
          </w:tcPr>
          <w:p w14:paraId="3A1D990D" w14:textId="77777777" w:rsidR="00D464A3" w:rsidRDefault="00D464A3" w:rsidP="00165498">
            <w:pPr>
              <w:rPr>
                <w:rFonts w:ascii="Baskerville" w:hAnsi="Baskerville"/>
              </w:rPr>
            </w:pPr>
          </w:p>
          <w:p w14:paraId="0C0A1142" w14:textId="3AC5320B" w:rsidR="00033176" w:rsidRPr="004421C9" w:rsidRDefault="00033176" w:rsidP="00165498">
            <w:pPr>
              <w:rPr>
                <w:rFonts w:ascii="Baskerville" w:hAnsi="Baskerville"/>
              </w:rPr>
            </w:pPr>
          </w:p>
        </w:tc>
        <w:tc>
          <w:tcPr>
            <w:tcW w:w="2683" w:type="dxa"/>
          </w:tcPr>
          <w:p w14:paraId="0DCE09AA" w14:textId="41C3B52B" w:rsidR="00D464A3" w:rsidRPr="004421C9" w:rsidRDefault="00D464A3" w:rsidP="00165498">
            <w:pPr>
              <w:rPr>
                <w:rFonts w:ascii="Baskerville" w:hAnsi="Baskerville"/>
              </w:rPr>
            </w:pPr>
          </w:p>
        </w:tc>
        <w:tc>
          <w:tcPr>
            <w:tcW w:w="2786" w:type="dxa"/>
          </w:tcPr>
          <w:p w14:paraId="34558857" w14:textId="77777777" w:rsidR="00D464A3" w:rsidRPr="004421C9" w:rsidRDefault="00D464A3" w:rsidP="00165498">
            <w:pPr>
              <w:rPr>
                <w:rFonts w:ascii="Baskerville" w:hAnsi="Baskerville"/>
              </w:rPr>
            </w:pPr>
          </w:p>
        </w:tc>
        <w:tc>
          <w:tcPr>
            <w:tcW w:w="2029" w:type="dxa"/>
          </w:tcPr>
          <w:p w14:paraId="505C3351" w14:textId="77777777" w:rsidR="00D464A3" w:rsidRPr="004421C9" w:rsidRDefault="00D464A3" w:rsidP="00165498">
            <w:pPr>
              <w:rPr>
                <w:rFonts w:ascii="Baskerville" w:hAnsi="Baskerville"/>
              </w:rPr>
            </w:pPr>
          </w:p>
        </w:tc>
        <w:tc>
          <w:tcPr>
            <w:tcW w:w="980" w:type="dxa"/>
          </w:tcPr>
          <w:p w14:paraId="7C298FBA" w14:textId="77777777" w:rsidR="00D464A3" w:rsidRPr="004421C9" w:rsidRDefault="00D464A3" w:rsidP="00165498">
            <w:pPr>
              <w:rPr>
                <w:rFonts w:ascii="Baskerville" w:hAnsi="Baskerville"/>
              </w:rPr>
            </w:pPr>
          </w:p>
        </w:tc>
      </w:tr>
    </w:tbl>
    <w:p w14:paraId="090D1DD2" w14:textId="5003F371" w:rsidR="00414BE2" w:rsidRPr="004421C9" w:rsidRDefault="00414BE2" w:rsidP="0022059B">
      <w:pPr>
        <w:rPr>
          <w:rFonts w:ascii="Baskerville" w:hAnsi="Baskerville"/>
        </w:rPr>
      </w:pPr>
      <w:r>
        <w:rPr>
          <w:rFonts w:ascii="Baskerville" w:hAnsi="Baskerville"/>
        </w:rPr>
        <w:t>Offic</w:t>
      </w:r>
      <w:r w:rsidR="00E82F75">
        <w:rPr>
          <w:rFonts w:ascii="Baskerville" w:hAnsi="Baskerville"/>
        </w:rPr>
        <w:t>i</w:t>
      </w:r>
      <w:r>
        <w:rPr>
          <w:rFonts w:ascii="Baskerville" w:hAnsi="Baskerville"/>
        </w:rPr>
        <w:t xml:space="preserve">al Transcripts:     </w:t>
      </w:r>
      <w:r w:rsidRPr="00A90B2D">
        <w:rPr>
          <w:rFonts w:ascii="Baskerville" w:hAnsi="Baskerville"/>
        </w:rPr>
        <w:sym w:font="Symbol" w:char="F090"/>
      </w:r>
      <w:r w:rsidRPr="00A90B2D">
        <w:rPr>
          <w:rFonts w:ascii="Baskerville" w:hAnsi="Baskerville"/>
        </w:rPr>
        <w:t xml:space="preserve"> </w:t>
      </w:r>
      <w:r>
        <w:rPr>
          <w:rFonts w:ascii="Baskerville" w:hAnsi="Baskerville"/>
        </w:rPr>
        <w:t xml:space="preserve">attached     </w:t>
      </w:r>
      <w:r w:rsidRPr="00A90B2D">
        <w:rPr>
          <w:rFonts w:ascii="Baskerville" w:hAnsi="Baskerville"/>
        </w:rPr>
        <w:sym w:font="Symbol" w:char="F090"/>
      </w:r>
      <w:r w:rsidRPr="00A90B2D">
        <w:rPr>
          <w:rFonts w:ascii="Baskerville" w:hAnsi="Baskerville"/>
        </w:rPr>
        <w:t xml:space="preserve"> </w:t>
      </w:r>
      <w:r>
        <w:rPr>
          <w:rFonts w:ascii="Baskerville" w:hAnsi="Baskerville"/>
        </w:rPr>
        <w:t xml:space="preserve">will be mailed separately     </w:t>
      </w:r>
    </w:p>
    <w:p w14:paraId="0E0AA551" w14:textId="5A074103" w:rsidR="00F70B9C" w:rsidRDefault="00F70B9C" w:rsidP="00E82F75">
      <w:pPr>
        <w:rPr>
          <w:rFonts w:ascii="Baskerville" w:hAnsi="Baskerville"/>
        </w:rPr>
      </w:pPr>
    </w:p>
    <w:p w14:paraId="6355EE46" w14:textId="07AD3A95" w:rsidR="000C056A" w:rsidRDefault="000C056A" w:rsidP="00E82F75">
      <w:pPr>
        <w:rPr>
          <w:rFonts w:ascii="Baskerville" w:hAnsi="Baskerville"/>
        </w:rPr>
      </w:pPr>
      <w:r>
        <w:rPr>
          <w:rFonts w:ascii="Baskerville" w:hAnsi="Baskerville"/>
        </w:rPr>
        <w:t>Please list any other certificates held:</w:t>
      </w:r>
    </w:p>
    <w:p w14:paraId="1BAD0B5F" w14:textId="5899F98D" w:rsidR="000C056A" w:rsidRDefault="000C056A" w:rsidP="00E82F75">
      <w:pPr>
        <w:rPr>
          <w:rFonts w:ascii="Baskerville" w:hAnsi="Baskerville"/>
        </w:rPr>
      </w:pPr>
    </w:p>
    <w:p w14:paraId="26077F59" w14:textId="08AD4D1B" w:rsidR="000C056A" w:rsidRDefault="000C056A" w:rsidP="00E82F75">
      <w:pPr>
        <w:rPr>
          <w:rFonts w:ascii="Baskerville" w:hAnsi="Baskerville"/>
        </w:rPr>
      </w:pPr>
    </w:p>
    <w:p w14:paraId="7B73BB21" w14:textId="21DED547" w:rsidR="000C056A" w:rsidRDefault="000C056A" w:rsidP="00E82F75">
      <w:pPr>
        <w:rPr>
          <w:rFonts w:ascii="Baskerville" w:hAnsi="Baskerville"/>
        </w:rPr>
      </w:pPr>
    </w:p>
    <w:p w14:paraId="2B40B29B" w14:textId="77777777" w:rsidR="001B40CA" w:rsidRPr="004421C9" w:rsidRDefault="001B40CA" w:rsidP="002E4E96">
      <w:pPr>
        <w:rPr>
          <w:rFonts w:ascii="Baskerville" w:hAnsi="Baskerville"/>
        </w:rPr>
      </w:pPr>
    </w:p>
    <w:p w14:paraId="15A21341" w14:textId="20872588" w:rsidR="00B5625F" w:rsidRPr="004421C9" w:rsidRDefault="00B91634" w:rsidP="002E4E96">
      <w:pPr>
        <w:rPr>
          <w:rFonts w:ascii="Baskerville" w:hAnsi="Baskerville"/>
        </w:rPr>
      </w:pPr>
      <w:r w:rsidRPr="00952B62">
        <w:rPr>
          <w:rFonts w:ascii="Baskerville" w:hAnsi="Baskerville"/>
        </w:rPr>
        <w:t>Teaching/Work Experience</w:t>
      </w:r>
      <w:r w:rsidRPr="004421C9">
        <w:rPr>
          <w:rFonts w:ascii="Baskerville" w:hAnsi="Baskerville"/>
        </w:rPr>
        <w:t xml:space="preserve"> </w:t>
      </w:r>
      <w:r w:rsidR="00952B62">
        <w:rPr>
          <w:rFonts w:ascii="Baskerville" w:hAnsi="Baskerville"/>
        </w:rPr>
        <w:t>(Include your current employer)</w:t>
      </w:r>
    </w:p>
    <w:p w14:paraId="4974BC36" w14:textId="77777777" w:rsidR="00F70B9C" w:rsidRPr="004421C9" w:rsidRDefault="00F70B9C" w:rsidP="002E4E96">
      <w:pPr>
        <w:rPr>
          <w:rFonts w:ascii="Baskerville" w:hAnsi="Baskerville"/>
        </w:rPr>
      </w:pPr>
    </w:p>
    <w:tbl>
      <w:tblPr>
        <w:tblStyle w:val="TableGrid"/>
        <w:tblW w:w="0" w:type="auto"/>
        <w:tblLook w:val="04A0" w:firstRow="1" w:lastRow="0" w:firstColumn="1" w:lastColumn="0" w:noHBand="0" w:noVBand="1"/>
      </w:tblPr>
      <w:tblGrid>
        <w:gridCol w:w="1818"/>
        <w:gridCol w:w="2340"/>
        <w:gridCol w:w="2340"/>
        <w:gridCol w:w="2430"/>
      </w:tblGrid>
      <w:tr w:rsidR="00B5625F" w:rsidRPr="004421C9" w14:paraId="52FF29E1" w14:textId="77777777" w:rsidTr="0054359F">
        <w:tc>
          <w:tcPr>
            <w:tcW w:w="1818" w:type="dxa"/>
          </w:tcPr>
          <w:p w14:paraId="5564C698" w14:textId="7FF78ABB" w:rsidR="00B5625F" w:rsidRPr="004421C9" w:rsidRDefault="00B5625F" w:rsidP="00B5625F">
            <w:pPr>
              <w:jc w:val="center"/>
              <w:rPr>
                <w:rFonts w:ascii="Baskerville" w:hAnsi="Baskerville"/>
                <w:b/>
              </w:rPr>
            </w:pPr>
          </w:p>
        </w:tc>
        <w:tc>
          <w:tcPr>
            <w:tcW w:w="2340" w:type="dxa"/>
          </w:tcPr>
          <w:p w14:paraId="16238745" w14:textId="1B634396" w:rsidR="00B5625F" w:rsidRPr="004421C9" w:rsidRDefault="00220082" w:rsidP="00B5625F">
            <w:pPr>
              <w:jc w:val="center"/>
              <w:rPr>
                <w:rFonts w:ascii="Baskerville" w:hAnsi="Baskerville"/>
                <w:b/>
              </w:rPr>
            </w:pPr>
            <w:r>
              <w:rPr>
                <w:rFonts w:ascii="Baskerville" w:hAnsi="Baskerville"/>
                <w:b/>
              </w:rPr>
              <w:t>Current Employer</w:t>
            </w:r>
          </w:p>
        </w:tc>
        <w:tc>
          <w:tcPr>
            <w:tcW w:w="2340" w:type="dxa"/>
          </w:tcPr>
          <w:p w14:paraId="6C091192" w14:textId="07937CA4" w:rsidR="00B5625F" w:rsidRPr="004421C9" w:rsidRDefault="00220082" w:rsidP="00B5625F">
            <w:pPr>
              <w:jc w:val="center"/>
              <w:rPr>
                <w:rFonts w:ascii="Baskerville" w:hAnsi="Baskerville"/>
                <w:b/>
              </w:rPr>
            </w:pPr>
            <w:r>
              <w:rPr>
                <w:rFonts w:ascii="Baskerville" w:hAnsi="Baskerville"/>
                <w:b/>
              </w:rPr>
              <w:t>Other Employer</w:t>
            </w:r>
          </w:p>
        </w:tc>
        <w:tc>
          <w:tcPr>
            <w:tcW w:w="2430" w:type="dxa"/>
          </w:tcPr>
          <w:p w14:paraId="32F3EE06" w14:textId="54111E2E" w:rsidR="00B5625F" w:rsidRPr="004421C9" w:rsidRDefault="00220082" w:rsidP="00B5625F">
            <w:pPr>
              <w:jc w:val="center"/>
              <w:rPr>
                <w:rFonts w:ascii="Baskerville" w:hAnsi="Baskerville"/>
                <w:b/>
              </w:rPr>
            </w:pPr>
            <w:r>
              <w:rPr>
                <w:rFonts w:ascii="Baskerville" w:hAnsi="Baskerville"/>
                <w:b/>
              </w:rPr>
              <w:t>Other Employer</w:t>
            </w:r>
          </w:p>
        </w:tc>
      </w:tr>
      <w:tr w:rsidR="00B5625F" w:rsidRPr="004421C9" w14:paraId="4AFC4CCB" w14:textId="77777777" w:rsidTr="0054359F">
        <w:tc>
          <w:tcPr>
            <w:tcW w:w="1818" w:type="dxa"/>
          </w:tcPr>
          <w:p w14:paraId="0E1A49BC" w14:textId="77777777" w:rsidR="00942140" w:rsidRPr="00D3058C" w:rsidRDefault="00942140" w:rsidP="002E4E96">
            <w:pPr>
              <w:rPr>
                <w:rFonts w:ascii="Baskerville" w:hAnsi="Baskerville"/>
              </w:rPr>
            </w:pPr>
            <w:r w:rsidRPr="00D3058C">
              <w:rPr>
                <w:rFonts w:ascii="Baskerville" w:hAnsi="Baskerville"/>
              </w:rPr>
              <w:t>Employer</w:t>
            </w:r>
          </w:p>
          <w:p w14:paraId="21F68471" w14:textId="69341519" w:rsidR="0054359F" w:rsidRPr="00D3058C" w:rsidRDefault="0054359F" w:rsidP="002E4E96">
            <w:pPr>
              <w:rPr>
                <w:rFonts w:ascii="Baskerville" w:hAnsi="Baskerville"/>
              </w:rPr>
            </w:pPr>
          </w:p>
        </w:tc>
        <w:tc>
          <w:tcPr>
            <w:tcW w:w="2340" w:type="dxa"/>
          </w:tcPr>
          <w:p w14:paraId="0943A584" w14:textId="77777777" w:rsidR="00B5625F" w:rsidRPr="004421C9" w:rsidRDefault="00B5625F" w:rsidP="002E4E96">
            <w:pPr>
              <w:rPr>
                <w:rFonts w:ascii="Baskerville" w:hAnsi="Baskerville"/>
              </w:rPr>
            </w:pPr>
          </w:p>
        </w:tc>
        <w:tc>
          <w:tcPr>
            <w:tcW w:w="2340" w:type="dxa"/>
          </w:tcPr>
          <w:p w14:paraId="033170DB" w14:textId="77777777" w:rsidR="00B5625F" w:rsidRPr="004421C9" w:rsidRDefault="00B5625F" w:rsidP="002E4E96">
            <w:pPr>
              <w:rPr>
                <w:rFonts w:ascii="Baskerville" w:hAnsi="Baskerville"/>
              </w:rPr>
            </w:pPr>
          </w:p>
        </w:tc>
        <w:tc>
          <w:tcPr>
            <w:tcW w:w="2430" w:type="dxa"/>
          </w:tcPr>
          <w:p w14:paraId="1AC32201" w14:textId="77777777" w:rsidR="00B5625F" w:rsidRPr="004421C9" w:rsidRDefault="00B5625F" w:rsidP="002E4E96">
            <w:pPr>
              <w:rPr>
                <w:rFonts w:ascii="Baskerville" w:hAnsi="Baskerville"/>
              </w:rPr>
            </w:pPr>
          </w:p>
        </w:tc>
      </w:tr>
      <w:tr w:rsidR="00B5625F" w:rsidRPr="004421C9" w14:paraId="71F3252C" w14:textId="77777777" w:rsidTr="0054359F">
        <w:tc>
          <w:tcPr>
            <w:tcW w:w="1818" w:type="dxa"/>
          </w:tcPr>
          <w:p w14:paraId="7C4C8A19" w14:textId="77777777" w:rsidR="00B5625F" w:rsidRPr="00D3058C" w:rsidRDefault="00942140" w:rsidP="002E4E96">
            <w:pPr>
              <w:rPr>
                <w:rFonts w:ascii="Baskerville" w:hAnsi="Baskerville"/>
              </w:rPr>
            </w:pPr>
            <w:r w:rsidRPr="00D3058C">
              <w:rPr>
                <w:rFonts w:ascii="Baskerville" w:hAnsi="Baskerville"/>
              </w:rPr>
              <w:t>Address</w:t>
            </w:r>
          </w:p>
          <w:p w14:paraId="4C1ADCB7" w14:textId="218B691F" w:rsidR="0054359F" w:rsidRPr="00D3058C" w:rsidRDefault="0054359F" w:rsidP="002E4E96">
            <w:pPr>
              <w:rPr>
                <w:rFonts w:ascii="Baskerville" w:hAnsi="Baskerville"/>
              </w:rPr>
            </w:pPr>
          </w:p>
        </w:tc>
        <w:tc>
          <w:tcPr>
            <w:tcW w:w="2340" w:type="dxa"/>
          </w:tcPr>
          <w:p w14:paraId="3D923192" w14:textId="77777777" w:rsidR="00B5625F" w:rsidRPr="004421C9" w:rsidRDefault="00B5625F" w:rsidP="002E4E96">
            <w:pPr>
              <w:rPr>
                <w:rFonts w:ascii="Baskerville" w:hAnsi="Baskerville"/>
              </w:rPr>
            </w:pPr>
          </w:p>
        </w:tc>
        <w:tc>
          <w:tcPr>
            <w:tcW w:w="2340" w:type="dxa"/>
          </w:tcPr>
          <w:p w14:paraId="2C8486C1" w14:textId="77777777" w:rsidR="00B5625F" w:rsidRPr="004421C9" w:rsidRDefault="00B5625F" w:rsidP="002E4E96">
            <w:pPr>
              <w:rPr>
                <w:rFonts w:ascii="Baskerville" w:hAnsi="Baskerville"/>
              </w:rPr>
            </w:pPr>
          </w:p>
        </w:tc>
        <w:tc>
          <w:tcPr>
            <w:tcW w:w="2430" w:type="dxa"/>
          </w:tcPr>
          <w:p w14:paraId="73327659" w14:textId="77777777" w:rsidR="00B5625F" w:rsidRPr="004421C9" w:rsidRDefault="00B5625F" w:rsidP="002E4E96">
            <w:pPr>
              <w:rPr>
                <w:rFonts w:ascii="Baskerville" w:hAnsi="Baskerville"/>
              </w:rPr>
            </w:pPr>
          </w:p>
        </w:tc>
      </w:tr>
      <w:tr w:rsidR="00942140" w:rsidRPr="004421C9" w14:paraId="7CFA23DA" w14:textId="77777777" w:rsidTr="0054359F">
        <w:tc>
          <w:tcPr>
            <w:tcW w:w="1818" w:type="dxa"/>
          </w:tcPr>
          <w:p w14:paraId="7B1D0F4D" w14:textId="77777777" w:rsidR="00942140" w:rsidRPr="00D3058C" w:rsidRDefault="0054359F" w:rsidP="002E4E96">
            <w:pPr>
              <w:rPr>
                <w:rFonts w:ascii="Baskerville" w:hAnsi="Baskerville"/>
              </w:rPr>
            </w:pPr>
            <w:r w:rsidRPr="00D3058C">
              <w:rPr>
                <w:rFonts w:ascii="Baskerville" w:hAnsi="Baskerville"/>
              </w:rPr>
              <w:t>Dates</w:t>
            </w:r>
          </w:p>
          <w:p w14:paraId="698DB5B9" w14:textId="1F5AD7FF" w:rsidR="0054359F" w:rsidRPr="00D3058C" w:rsidRDefault="0054359F" w:rsidP="002E4E96">
            <w:pPr>
              <w:rPr>
                <w:rFonts w:ascii="Baskerville" w:hAnsi="Baskerville"/>
              </w:rPr>
            </w:pPr>
          </w:p>
        </w:tc>
        <w:tc>
          <w:tcPr>
            <w:tcW w:w="2340" w:type="dxa"/>
          </w:tcPr>
          <w:p w14:paraId="7C817323" w14:textId="77777777" w:rsidR="00942140" w:rsidRPr="004421C9" w:rsidRDefault="00942140" w:rsidP="002E4E96">
            <w:pPr>
              <w:rPr>
                <w:rFonts w:ascii="Baskerville" w:hAnsi="Baskerville"/>
              </w:rPr>
            </w:pPr>
          </w:p>
        </w:tc>
        <w:tc>
          <w:tcPr>
            <w:tcW w:w="2340" w:type="dxa"/>
          </w:tcPr>
          <w:p w14:paraId="0D2B0C5D" w14:textId="77777777" w:rsidR="00942140" w:rsidRPr="004421C9" w:rsidRDefault="00942140" w:rsidP="002E4E96">
            <w:pPr>
              <w:rPr>
                <w:rFonts w:ascii="Baskerville" w:hAnsi="Baskerville"/>
              </w:rPr>
            </w:pPr>
          </w:p>
        </w:tc>
        <w:tc>
          <w:tcPr>
            <w:tcW w:w="2430" w:type="dxa"/>
          </w:tcPr>
          <w:p w14:paraId="47860EFF" w14:textId="77777777" w:rsidR="00942140" w:rsidRPr="004421C9" w:rsidRDefault="00942140" w:rsidP="002E4E96">
            <w:pPr>
              <w:rPr>
                <w:rFonts w:ascii="Baskerville" w:hAnsi="Baskerville"/>
              </w:rPr>
            </w:pPr>
          </w:p>
        </w:tc>
      </w:tr>
      <w:tr w:rsidR="00B5625F" w:rsidRPr="004421C9" w14:paraId="0AE65EB4" w14:textId="77777777" w:rsidTr="0054359F">
        <w:tc>
          <w:tcPr>
            <w:tcW w:w="1818" w:type="dxa"/>
          </w:tcPr>
          <w:p w14:paraId="636F3AEC" w14:textId="77777777" w:rsidR="00B5625F" w:rsidRPr="00D3058C" w:rsidRDefault="00942140" w:rsidP="002E4E96">
            <w:pPr>
              <w:rPr>
                <w:rFonts w:ascii="Baskerville" w:hAnsi="Baskerville"/>
              </w:rPr>
            </w:pPr>
            <w:r w:rsidRPr="00D3058C">
              <w:rPr>
                <w:rFonts w:ascii="Baskerville" w:hAnsi="Baskerville"/>
              </w:rPr>
              <w:t>Phone</w:t>
            </w:r>
          </w:p>
          <w:p w14:paraId="17E5F81B" w14:textId="24E0E99F" w:rsidR="0054359F" w:rsidRPr="00D3058C" w:rsidRDefault="0054359F" w:rsidP="002E4E96">
            <w:pPr>
              <w:rPr>
                <w:rFonts w:ascii="Baskerville" w:hAnsi="Baskerville"/>
              </w:rPr>
            </w:pPr>
          </w:p>
        </w:tc>
        <w:tc>
          <w:tcPr>
            <w:tcW w:w="2340" w:type="dxa"/>
          </w:tcPr>
          <w:p w14:paraId="6C6BE5AB" w14:textId="77777777" w:rsidR="00B5625F" w:rsidRPr="004421C9" w:rsidRDefault="00B5625F" w:rsidP="002E4E96">
            <w:pPr>
              <w:rPr>
                <w:rFonts w:ascii="Baskerville" w:hAnsi="Baskerville"/>
              </w:rPr>
            </w:pPr>
          </w:p>
        </w:tc>
        <w:tc>
          <w:tcPr>
            <w:tcW w:w="2340" w:type="dxa"/>
          </w:tcPr>
          <w:p w14:paraId="0256C45D" w14:textId="77777777" w:rsidR="00B5625F" w:rsidRPr="004421C9" w:rsidRDefault="00B5625F" w:rsidP="002E4E96">
            <w:pPr>
              <w:rPr>
                <w:rFonts w:ascii="Baskerville" w:hAnsi="Baskerville"/>
              </w:rPr>
            </w:pPr>
          </w:p>
        </w:tc>
        <w:tc>
          <w:tcPr>
            <w:tcW w:w="2430" w:type="dxa"/>
          </w:tcPr>
          <w:p w14:paraId="55B7E559" w14:textId="77777777" w:rsidR="00B5625F" w:rsidRPr="004421C9" w:rsidRDefault="00B5625F" w:rsidP="002E4E96">
            <w:pPr>
              <w:rPr>
                <w:rFonts w:ascii="Baskerville" w:hAnsi="Baskerville"/>
              </w:rPr>
            </w:pPr>
          </w:p>
        </w:tc>
      </w:tr>
      <w:tr w:rsidR="00942140" w:rsidRPr="004421C9" w14:paraId="045B2E2E" w14:textId="77777777" w:rsidTr="0054359F">
        <w:tc>
          <w:tcPr>
            <w:tcW w:w="1818" w:type="dxa"/>
          </w:tcPr>
          <w:p w14:paraId="1C336457" w14:textId="77777777" w:rsidR="00942140" w:rsidRPr="00D3058C" w:rsidRDefault="00942140" w:rsidP="002E4E96">
            <w:pPr>
              <w:rPr>
                <w:rFonts w:ascii="Baskerville" w:hAnsi="Baskerville"/>
              </w:rPr>
            </w:pPr>
            <w:r w:rsidRPr="00D3058C">
              <w:rPr>
                <w:rFonts w:ascii="Baskerville" w:hAnsi="Baskerville"/>
              </w:rPr>
              <w:t>Email</w:t>
            </w:r>
          </w:p>
          <w:p w14:paraId="049EEBAD" w14:textId="3D34587C" w:rsidR="0054359F" w:rsidRPr="00D3058C" w:rsidRDefault="0054359F" w:rsidP="002E4E96">
            <w:pPr>
              <w:rPr>
                <w:rFonts w:ascii="Baskerville" w:hAnsi="Baskerville"/>
              </w:rPr>
            </w:pPr>
          </w:p>
        </w:tc>
        <w:tc>
          <w:tcPr>
            <w:tcW w:w="2340" w:type="dxa"/>
          </w:tcPr>
          <w:p w14:paraId="5FC3F8A7" w14:textId="77777777" w:rsidR="00942140" w:rsidRPr="004421C9" w:rsidRDefault="00942140" w:rsidP="002E4E96">
            <w:pPr>
              <w:rPr>
                <w:rFonts w:ascii="Baskerville" w:hAnsi="Baskerville"/>
              </w:rPr>
            </w:pPr>
          </w:p>
        </w:tc>
        <w:tc>
          <w:tcPr>
            <w:tcW w:w="2340" w:type="dxa"/>
          </w:tcPr>
          <w:p w14:paraId="7C271055" w14:textId="77777777" w:rsidR="00942140" w:rsidRPr="004421C9" w:rsidRDefault="00942140" w:rsidP="002E4E96">
            <w:pPr>
              <w:rPr>
                <w:rFonts w:ascii="Baskerville" w:hAnsi="Baskerville"/>
              </w:rPr>
            </w:pPr>
          </w:p>
        </w:tc>
        <w:tc>
          <w:tcPr>
            <w:tcW w:w="2430" w:type="dxa"/>
          </w:tcPr>
          <w:p w14:paraId="01AA7BC7" w14:textId="77777777" w:rsidR="00942140" w:rsidRPr="004421C9" w:rsidRDefault="00942140" w:rsidP="002E4E96">
            <w:pPr>
              <w:rPr>
                <w:rFonts w:ascii="Baskerville" w:hAnsi="Baskerville"/>
              </w:rPr>
            </w:pPr>
          </w:p>
        </w:tc>
      </w:tr>
      <w:tr w:rsidR="00942140" w:rsidRPr="004421C9" w14:paraId="73EA489E" w14:textId="77777777" w:rsidTr="0054359F">
        <w:tc>
          <w:tcPr>
            <w:tcW w:w="1818" w:type="dxa"/>
          </w:tcPr>
          <w:p w14:paraId="7A28DBD2" w14:textId="77777777" w:rsidR="00942140" w:rsidRPr="00D3058C" w:rsidRDefault="00942140" w:rsidP="002E4E96">
            <w:pPr>
              <w:rPr>
                <w:rFonts w:ascii="Baskerville" w:hAnsi="Baskerville"/>
              </w:rPr>
            </w:pPr>
            <w:r w:rsidRPr="00D3058C">
              <w:rPr>
                <w:rFonts w:ascii="Baskerville" w:hAnsi="Baskerville"/>
              </w:rPr>
              <w:t>Position</w:t>
            </w:r>
          </w:p>
          <w:p w14:paraId="5B0BB821" w14:textId="7A9D2888" w:rsidR="0054359F" w:rsidRPr="00D3058C" w:rsidRDefault="0054359F" w:rsidP="002E4E96">
            <w:pPr>
              <w:rPr>
                <w:rFonts w:ascii="Baskerville" w:hAnsi="Baskerville"/>
              </w:rPr>
            </w:pPr>
          </w:p>
        </w:tc>
        <w:tc>
          <w:tcPr>
            <w:tcW w:w="2340" w:type="dxa"/>
          </w:tcPr>
          <w:p w14:paraId="6BA3BF2C" w14:textId="77777777" w:rsidR="00942140" w:rsidRPr="004421C9" w:rsidRDefault="00942140" w:rsidP="002E4E96">
            <w:pPr>
              <w:rPr>
                <w:rFonts w:ascii="Baskerville" w:hAnsi="Baskerville"/>
              </w:rPr>
            </w:pPr>
          </w:p>
        </w:tc>
        <w:tc>
          <w:tcPr>
            <w:tcW w:w="2340" w:type="dxa"/>
          </w:tcPr>
          <w:p w14:paraId="03E9FE7D" w14:textId="77777777" w:rsidR="00942140" w:rsidRPr="004421C9" w:rsidRDefault="00942140" w:rsidP="002E4E96">
            <w:pPr>
              <w:rPr>
                <w:rFonts w:ascii="Baskerville" w:hAnsi="Baskerville"/>
              </w:rPr>
            </w:pPr>
          </w:p>
        </w:tc>
        <w:tc>
          <w:tcPr>
            <w:tcW w:w="2430" w:type="dxa"/>
          </w:tcPr>
          <w:p w14:paraId="42D4AC7E" w14:textId="77777777" w:rsidR="00942140" w:rsidRPr="004421C9" w:rsidRDefault="00942140" w:rsidP="002E4E96">
            <w:pPr>
              <w:rPr>
                <w:rFonts w:ascii="Baskerville" w:hAnsi="Baskerville"/>
              </w:rPr>
            </w:pPr>
          </w:p>
        </w:tc>
      </w:tr>
      <w:tr w:rsidR="0054359F" w:rsidRPr="004421C9" w14:paraId="6F112909" w14:textId="77777777" w:rsidTr="0054359F">
        <w:tc>
          <w:tcPr>
            <w:tcW w:w="1818" w:type="dxa"/>
          </w:tcPr>
          <w:p w14:paraId="50E44769" w14:textId="1922DAE4" w:rsidR="0054359F" w:rsidRPr="00D3058C" w:rsidRDefault="0054359F" w:rsidP="002E4E96">
            <w:pPr>
              <w:rPr>
                <w:rFonts w:ascii="Baskerville" w:hAnsi="Baskerville"/>
              </w:rPr>
            </w:pPr>
            <w:r w:rsidRPr="00D3058C">
              <w:rPr>
                <w:rFonts w:ascii="Baskerville" w:hAnsi="Baskerville"/>
              </w:rPr>
              <w:t>Reason for leaving</w:t>
            </w:r>
          </w:p>
        </w:tc>
        <w:tc>
          <w:tcPr>
            <w:tcW w:w="2340" w:type="dxa"/>
          </w:tcPr>
          <w:p w14:paraId="60946421" w14:textId="77777777" w:rsidR="0054359F" w:rsidRPr="004421C9" w:rsidRDefault="0054359F" w:rsidP="002E4E96">
            <w:pPr>
              <w:rPr>
                <w:rFonts w:ascii="Baskerville" w:hAnsi="Baskerville"/>
              </w:rPr>
            </w:pPr>
          </w:p>
        </w:tc>
        <w:tc>
          <w:tcPr>
            <w:tcW w:w="2340" w:type="dxa"/>
          </w:tcPr>
          <w:p w14:paraId="37D22FCA" w14:textId="77777777" w:rsidR="0054359F" w:rsidRPr="004421C9" w:rsidRDefault="0054359F" w:rsidP="002E4E96">
            <w:pPr>
              <w:rPr>
                <w:rFonts w:ascii="Baskerville" w:hAnsi="Baskerville"/>
              </w:rPr>
            </w:pPr>
          </w:p>
        </w:tc>
        <w:tc>
          <w:tcPr>
            <w:tcW w:w="2430" w:type="dxa"/>
          </w:tcPr>
          <w:p w14:paraId="15801E25" w14:textId="77777777" w:rsidR="0054359F" w:rsidRPr="004421C9" w:rsidRDefault="0054359F" w:rsidP="002E4E96">
            <w:pPr>
              <w:rPr>
                <w:rFonts w:ascii="Baskerville" w:hAnsi="Baskerville"/>
              </w:rPr>
            </w:pPr>
          </w:p>
        </w:tc>
      </w:tr>
    </w:tbl>
    <w:p w14:paraId="1D7DB522" w14:textId="281F5AE7" w:rsidR="00803A12" w:rsidRPr="004421C9" w:rsidRDefault="001B2C58" w:rsidP="002E4E96">
      <w:pPr>
        <w:rPr>
          <w:rFonts w:ascii="Baskerville" w:hAnsi="Baskerville"/>
        </w:rPr>
      </w:pPr>
      <w:r>
        <w:rPr>
          <w:rFonts w:ascii="Baskerville" w:hAnsi="Baskerville"/>
        </w:rPr>
        <w:t xml:space="preserve">NOTE: We may contact your current employer for </w:t>
      </w:r>
      <w:r w:rsidR="001E199D">
        <w:rPr>
          <w:rFonts w:ascii="Baskerville" w:hAnsi="Baskerville"/>
        </w:rPr>
        <w:t>reference unless</w:t>
      </w:r>
      <w:r>
        <w:rPr>
          <w:rFonts w:ascii="Baskerville" w:hAnsi="Baskerville"/>
        </w:rPr>
        <w:t xml:space="preserve"> we are otherwise notified.</w:t>
      </w:r>
    </w:p>
    <w:p w14:paraId="1A9FDE92" w14:textId="5A07831F" w:rsidR="00803A12" w:rsidRDefault="00803A12" w:rsidP="002E4E96">
      <w:pPr>
        <w:rPr>
          <w:rFonts w:ascii="Baskerville" w:hAnsi="Baskerville"/>
        </w:rPr>
      </w:pPr>
    </w:p>
    <w:p w14:paraId="6D3E3472" w14:textId="1850BF6E" w:rsidR="001B2C58" w:rsidRDefault="00A5620E" w:rsidP="002E4E96">
      <w:pPr>
        <w:rPr>
          <w:rFonts w:ascii="Baskerville" w:hAnsi="Baskerville"/>
        </w:rPr>
      </w:pPr>
      <w:r>
        <w:rPr>
          <w:rFonts w:ascii="Baskerville" w:hAnsi="Baskerville"/>
        </w:rPr>
        <w:t>Please list any extracurricular activities you have been involved in and/or special courses you have taught</w:t>
      </w:r>
      <w:r w:rsidR="0035641A">
        <w:rPr>
          <w:rFonts w:ascii="Baskerville" w:hAnsi="Baskerville"/>
        </w:rPr>
        <w:t>. (Feel free to use a separate document for this purpose)</w:t>
      </w:r>
    </w:p>
    <w:p w14:paraId="6CCC8B77" w14:textId="7E0F5062" w:rsidR="0035641A" w:rsidRDefault="0035641A" w:rsidP="002E4E96">
      <w:pPr>
        <w:rPr>
          <w:rFonts w:ascii="Baskerville" w:hAnsi="Baskerville"/>
        </w:rPr>
      </w:pPr>
    </w:p>
    <w:p w14:paraId="1A77B0F7" w14:textId="77777777" w:rsidR="00794F83" w:rsidRDefault="00794F83" w:rsidP="002E4E96">
      <w:pPr>
        <w:rPr>
          <w:rFonts w:ascii="Baskerville" w:hAnsi="Baskerville"/>
        </w:rPr>
      </w:pPr>
    </w:p>
    <w:p w14:paraId="5117C257" w14:textId="2280162A" w:rsidR="00003262" w:rsidRPr="004421C9" w:rsidRDefault="0035641A" w:rsidP="002E4E96">
      <w:pPr>
        <w:rPr>
          <w:rFonts w:ascii="Baskerville" w:hAnsi="Baskerville"/>
        </w:rPr>
      </w:pPr>
      <w:r>
        <w:rPr>
          <w:rFonts w:ascii="Baskerville" w:hAnsi="Baskerville"/>
        </w:rPr>
        <w:t>Do you have any special training or experience in such areas as learning disabilities, teaching English as a second language, multi-level classroom teachin</w:t>
      </w:r>
      <w:r w:rsidR="00794F83">
        <w:rPr>
          <w:rFonts w:ascii="Baskerville" w:hAnsi="Baskerville"/>
        </w:rPr>
        <w:t>g, etc.?</w:t>
      </w:r>
    </w:p>
    <w:p w14:paraId="5155DDD7" w14:textId="77777777" w:rsidR="001E199D" w:rsidRDefault="001E199D" w:rsidP="00D71427">
      <w:pPr>
        <w:rPr>
          <w:rFonts w:ascii="Baskerville" w:hAnsi="Baskerville"/>
          <w:b/>
        </w:rPr>
      </w:pPr>
    </w:p>
    <w:p w14:paraId="492E1F91" w14:textId="55EF1DC4" w:rsidR="00D71427" w:rsidRPr="00036F3C" w:rsidRDefault="00D71427" w:rsidP="00D71427">
      <w:pPr>
        <w:rPr>
          <w:rFonts w:ascii="Baskerville" w:hAnsi="Baskerville"/>
          <w:b/>
        </w:rPr>
      </w:pPr>
      <w:r>
        <w:rPr>
          <w:rFonts w:ascii="Baskerville" w:hAnsi="Baskerville"/>
          <w:b/>
        </w:rPr>
        <w:lastRenderedPageBreak/>
        <w:t>SPIRITUAL BACKGROUND</w:t>
      </w:r>
    </w:p>
    <w:p w14:paraId="097DE60E" w14:textId="77777777" w:rsidR="00D71427" w:rsidRDefault="00D71427" w:rsidP="00D71427">
      <w:pPr>
        <w:rPr>
          <w:rFonts w:ascii="Baskerville" w:hAnsi="Baskerville"/>
        </w:rPr>
      </w:pPr>
    </w:p>
    <w:p w14:paraId="3DEF5B89" w14:textId="77777777" w:rsidR="00D71427" w:rsidRDefault="00D71427" w:rsidP="00D71427">
      <w:pPr>
        <w:rPr>
          <w:rFonts w:ascii="Baskerville" w:hAnsi="Baskerville"/>
        </w:rPr>
      </w:pPr>
      <w:r>
        <w:rPr>
          <w:rFonts w:ascii="Baskerville" w:hAnsi="Baskerville"/>
        </w:rPr>
        <w:t>What church are you currently attending? ___________________________________________</w:t>
      </w:r>
    </w:p>
    <w:p w14:paraId="2297764E" w14:textId="77777777" w:rsidR="00D71427" w:rsidRDefault="00D71427" w:rsidP="00D71427">
      <w:pPr>
        <w:rPr>
          <w:rFonts w:ascii="Baskerville" w:hAnsi="Baskerville"/>
        </w:rPr>
      </w:pPr>
    </w:p>
    <w:p w14:paraId="27A25884" w14:textId="77777777" w:rsidR="00D71427" w:rsidRDefault="00D71427" w:rsidP="00D71427">
      <w:pPr>
        <w:rPr>
          <w:rFonts w:ascii="Baskerville" w:hAnsi="Baskerville"/>
        </w:rPr>
      </w:pPr>
      <w:r>
        <w:rPr>
          <w:rFonts w:ascii="Baskerville" w:hAnsi="Baskerville"/>
        </w:rPr>
        <w:t>Pastor’s Name: _________________________________________________________________</w:t>
      </w:r>
    </w:p>
    <w:p w14:paraId="1A2A930D" w14:textId="77777777" w:rsidR="00D71427" w:rsidRDefault="00D71427" w:rsidP="00D71427">
      <w:pPr>
        <w:rPr>
          <w:rFonts w:ascii="Baskerville" w:hAnsi="Baskerville"/>
        </w:rPr>
      </w:pPr>
    </w:p>
    <w:p w14:paraId="6E581E0E" w14:textId="77777777" w:rsidR="00D71427" w:rsidRPr="008D160B" w:rsidRDefault="00D71427" w:rsidP="00D71427">
      <w:pPr>
        <w:rPr>
          <w:rFonts w:ascii="Baskerville" w:hAnsi="Baskerville"/>
        </w:rPr>
      </w:pPr>
      <w:r>
        <w:rPr>
          <w:rFonts w:ascii="Baskerville" w:hAnsi="Baskerville"/>
        </w:rPr>
        <w:t xml:space="preserve">Do you tithe regularly?     </w:t>
      </w:r>
      <w:r w:rsidRPr="00A90B2D">
        <w:rPr>
          <w:rFonts w:ascii="Baskerville" w:hAnsi="Baskerville"/>
        </w:rPr>
        <w:sym w:font="Symbol" w:char="F090"/>
      </w:r>
      <w:r w:rsidRPr="00A90B2D">
        <w:rPr>
          <w:rFonts w:ascii="Baskerville" w:hAnsi="Baskerville"/>
        </w:rPr>
        <w:t xml:space="preserve"> </w:t>
      </w:r>
      <w:r>
        <w:rPr>
          <w:rFonts w:ascii="Baskerville" w:hAnsi="Baskerville"/>
        </w:rPr>
        <w:t xml:space="preserve">Yes     </w:t>
      </w:r>
      <w:r w:rsidRPr="00A90B2D">
        <w:rPr>
          <w:rFonts w:ascii="Baskerville" w:hAnsi="Baskerville"/>
        </w:rPr>
        <w:sym w:font="Symbol" w:char="F090"/>
      </w:r>
      <w:r w:rsidRPr="00A90B2D">
        <w:rPr>
          <w:rFonts w:ascii="Baskerville" w:hAnsi="Baskerville"/>
        </w:rPr>
        <w:t xml:space="preserve"> </w:t>
      </w:r>
      <w:r>
        <w:rPr>
          <w:rFonts w:ascii="Baskerville" w:hAnsi="Baskerville"/>
        </w:rPr>
        <w:t xml:space="preserve">No     </w:t>
      </w:r>
    </w:p>
    <w:p w14:paraId="4585F21A" w14:textId="77777777" w:rsidR="00D71427" w:rsidRDefault="00D71427" w:rsidP="00D71427">
      <w:pPr>
        <w:rPr>
          <w:rFonts w:ascii="Baskerville" w:hAnsi="Baskerville"/>
        </w:rPr>
      </w:pPr>
    </w:p>
    <w:p w14:paraId="3EA5A264" w14:textId="4FB7F630" w:rsidR="00D71427" w:rsidRDefault="003E63B0" w:rsidP="00D71427">
      <w:pPr>
        <w:rPr>
          <w:rFonts w:ascii="Baskerville" w:hAnsi="Baskerville"/>
        </w:rPr>
      </w:pPr>
      <w:r>
        <w:rPr>
          <w:rFonts w:ascii="Baskerville" w:hAnsi="Baskerville"/>
        </w:rPr>
        <w:t xml:space="preserve">1. </w:t>
      </w:r>
      <w:r w:rsidR="00D71427">
        <w:rPr>
          <w:rFonts w:ascii="Baskerville" w:hAnsi="Baskerville"/>
        </w:rPr>
        <w:t>Describe your present involvement at church.</w:t>
      </w:r>
    </w:p>
    <w:p w14:paraId="7353B316" w14:textId="77777777" w:rsidR="00D71427" w:rsidRDefault="00D71427" w:rsidP="00D71427">
      <w:pPr>
        <w:rPr>
          <w:rFonts w:ascii="Baskerville" w:hAnsi="Baskerville"/>
        </w:rPr>
      </w:pPr>
    </w:p>
    <w:p w14:paraId="6D0A4E3F" w14:textId="77777777" w:rsidR="00D71427" w:rsidRDefault="00D71427" w:rsidP="00D71427">
      <w:pPr>
        <w:rPr>
          <w:rFonts w:ascii="Baskerville" w:hAnsi="Baskerville"/>
        </w:rPr>
      </w:pPr>
    </w:p>
    <w:p w14:paraId="3F68BF72" w14:textId="77777777" w:rsidR="00D71427" w:rsidRDefault="00D71427" w:rsidP="00D71427">
      <w:pPr>
        <w:rPr>
          <w:rFonts w:ascii="Baskerville" w:hAnsi="Baskerville"/>
        </w:rPr>
      </w:pPr>
    </w:p>
    <w:p w14:paraId="30855C4B" w14:textId="0F7F5CB6" w:rsidR="00D71427" w:rsidRDefault="00D71427" w:rsidP="00D71427">
      <w:pPr>
        <w:rPr>
          <w:rFonts w:ascii="Baskerville" w:hAnsi="Baskerville"/>
        </w:rPr>
      </w:pPr>
    </w:p>
    <w:p w14:paraId="24147927" w14:textId="26DF1A42" w:rsidR="0036168D" w:rsidRDefault="0036168D" w:rsidP="00D71427">
      <w:pPr>
        <w:rPr>
          <w:rFonts w:ascii="Baskerville" w:hAnsi="Baskerville"/>
        </w:rPr>
      </w:pPr>
    </w:p>
    <w:p w14:paraId="57FF1703" w14:textId="77777777" w:rsidR="00A8078C" w:rsidRDefault="00A8078C" w:rsidP="00D71427">
      <w:pPr>
        <w:rPr>
          <w:rFonts w:ascii="Baskerville" w:hAnsi="Baskerville"/>
        </w:rPr>
      </w:pPr>
    </w:p>
    <w:p w14:paraId="073287F6" w14:textId="77777777" w:rsidR="00D71427" w:rsidRDefault="00D71427" w:rsidP="00D71427">
      <w:pPr>
        <w:rPr>
          <w:rFonts w:ascii="Baskerville" w:hAnsi="Baskerville"/>
        </w:rPr>
      </w:pPr>
    </w:p>
    <w:p w14:paraId="38968C42" w14:textId="14947C76" w:rsidR="00D71427" w:rsidRPr="007B4076" w:rsidRDefault="003E63B0" w:rsidP="00D71427">
      <w:pPr>
        <w:rPr>
          <w:rFonts w:ascii="Baskerville" w:hAnsi="Baskerville"/>
        </w:rPr>
      </w:pPr>
      <w:r>
        <w:rPr>
          <w:rFonts w:ascii="Baskerville" w:hAnsi="Baskerville"/>
        </w:rPr>
        <w:t xml:space="preserve">2. </w:t>
      </w:r>
      <w:r w:rsidR="00D71427">
        <w:rPr>
          <w:rFonts w:ascii="Baskerville" w:hAnsi="Baskerville"/>
        </w:rPr>
        <w:t>Share about how and when you became a Christian and describe your present relationship with him today. (You may attach a separate piece of paper if needed)</w:t>
      </w:r>
    </w:p>
    <w:p w14:paraId="028F9A0B" w14:textId="77777777" w:rsidR="00D71427" w:rsidRDefault="00D71427" w:rsidP="00D71427">
      <w:pPr>
        <w:rPr>
          <w:rFonts w:ascii="Baskerville" w:hAnsi="Baskerville"/>
          <w:sz w:val="28"/>
          <w:szCs w:val="28"/>
        </w:rPr>
      </w:pPr>
    </w:p>
    <w:p w14:paraId="5A155835" w14:textId="77777777" w:rsidR="00D71427" w:rsidRDefault="00D71427" w:rsidP="00D71427">
      <w:pPr>
        <w:rPr>
          <w:rFonts w:ascii="Baskerville" w:hAnsi="Baskerville"/>
          <w:sz w:val="28"/>
          <w:szCs w:val="28"/>
        </w:rPr>
      </w:pPr>
    </w:p>
    <w:p w14:paraId="1052F8A9" w14:textId="6B720C54" w:rsidR="00F11833" w:rsidRDefault="00F11833" w:rsidP="00D71427">
      <w:pPr>
        <w:rPr>
          <w:rFonts w:ascii="Baskerville" w:hAnsi="Baskerville"/>
          <w:sz w:val="28"/>
          <w:szCs w:val="28"/>
        </w:rPr>
      </w:pPr>
    </w:p>
    <w:p w14:paraId="114FE7EE" w14:textId="77777777" w:rsidR="00F11833" w:rsidRDefault="00F11833" w:rsidP="00D71427">
      <w:pPr>
        <w:rPr>
          <w:rFonts w:ascii="Baskerville" w:hAnsi="Baskerville"/>
        </w:rPr>
      </w:pPr>
    </w:p>
    <w:p w14:paraId="129E4C85" w14:textId="77777777" w:rsidR="00D71427" w:rsidRDefault="00D71427" w:rsidP="00D71427">
      <w:pPr>
        <w:rPr>
          <w:rFonts w:ascii="Baskerville" w:hAnsi="Baskerville"/>
        </w:rPr>
      </w:pPr>
    </w:p>
    <w:p w14:paraId="5DEA36D3" w14:textId="77777777" w:rsidR="00D71427" w:rsidRDefault="00D71427" w:rsidP="00D71427">
      <w:pPr>
        <w:rPr>
          <w:rFonts w:ascii="Baskerville" w:hAnsi="Baskerville"/>
        </w:rPr>
      </w:pPr>
    </w:p>
    <w:p w14:paraId="7D461271" w14:textId="77777777" w:rsidR="00D71427" w:rsidRDefault="00D71427" w:rsidP="00D71427">
      <w:pPr>
        <w:rPr>
          <w:rFonts w:ascii="Baskerville" w:hAnsi="Baskerville"/>
        </w:rPr>
      </w:pPr>
    </w:p>
    <w:p w14:paraId="043E786F" w14:textId="40788823" w:rsidR="00D71427" w:rsidRDefault="00D71427" w:rsidP="00D71427">
      <w:pPr>
        <w:rPr>
          <w:rFonts w:ascii="Baskerville" w:hAnsi="Baskerville"/>
        </w:rPr>
      </w:pPr>
    </w:p>
    <w:p w14:paraId="6B0B7EAE" w14:textId="3307BC7E" w:rsidR="0036168D" w:rsidRDefault="0036168D" w:rsidP="00D71427">
      <w:pPr>
        <w:rPr>
          <w:rFonts w:ascii="Baskerville" w:hAnsi="Baskerville"/>
        </w:rPr>
      </w:pPr>
    </w:p>
    <w:p w14:paraId="4AD6FB2D" w14:textId="346EB92D" w:rsidR="0036168D" w:rsidRDefault="0036168D" w:rsidP="00D71427">
      <w:pPr>
        <w:rPr>
          <w:rFonts w:ascii="Baskerville" w:hAnsi="Baskerville"/>
        </w:rPr>
      </w:pPr>
    </w:p>
    <w:p w14:paraId="16C2C64C" w14:textId="493E0802" w:rsidR="0036168D" w:rsidRDefault="0036168D" w:rsidP="00D71427">
      <w:pPr>
        <w:rPr>
          <w:rFonts w:ascii="Baskerville" w:hAnsi="Baskerville"/>
        </w:rPr>
      </w:pPr>
    </w:p>
    <w:p w14:paraId="6BC6099E" w14:textId="77777777" w:rsidR="0036168D" w:rsidRPr="007B4076" w:rsidRDefault="0036168D" w:rsidP="00D71427">
      <w:pPr>
        <w:rPr>
          <w:rFonts w:ascii="Baskerville" w:hAnsi="Baskerville"/>
        </w:rPr>
      </w:pPr>
    </w:p>
    <w:p w14:paraId="6B9EE5B5" w14:textId="77777777" w:rsidR="00D71427" w:rsidRDefault="00D71427" w:rsidP="00D71427">
      <w:pPr>
        <w:rPr>
          <w:rFonts w:ascii="Baskerville" w:hAnsi="Baskerville"/>
        </w:rPr>
      </w:pPr>
    </w:p>
    <w:p w14:paraId="49DF311D" w14:textId="77777777" w:rsidR="00D71427" w:rsidRDefault="00D71427" w:rsidP="00D71427">
      <w:pPr>
        <w:rPr>
          <w:rFonts w:ascii="Baskerville" w:hAnsi="Baskerville"/>
        </w:rPr>
      </w:pPr>
    </w:p>
    <w:p w14:paraId="3D898DF6" w14:textId="548E43E2" w:rsidR="00003262" w:rsidRDefault="003E63B0" w:rsidP="002E4E96">
      <w:pPr>
        <w:rPr>
          <w:rFonts w:ascii="Baskerville" w:hAnsi="Baskerville"/>
        </w:rPr>
      </w:pPr>
      <w:r>
        <w:rPr>
          <w:rFonts w:ascii="Baskerville" w:hAnsi="Baskerville"/>
        </w:rPr>
        <w:t xml:space="preserve">5. </w:t>
      </w:r>
      <w:r w:rsidR="00405D56">
        <w:rPr>
          <w:rFonts w:ascii="Baskerville" w:hAnsi="Baskerville"/>
        </w:rPr>
        <w:t xml:space="preserve">What is your view of </w:t>
      </w:r>
      <w:r w:rsidR="001B2ED7">
        <w:rPr>
          <w:rFonts w:ascii="Baskerville" w:hAnsi="Baskerville"/>
        </w:rPr>
        <w:t xml:space="preserve">creation and </w:t>
      </w:r>
      <w:r w:rsidR="00405D56">
        <w:rPr>
          <w:rFonts w:ascii="Baskerville" w:hAnsi="Baskerville"/>
        </w:rPr>
        <w:t>the origins of ma</w:t>
      </w:r>
      <w:r w:rsidR="00886774">
        <w:rPr>
          <w:rFonts w:ascii="Baskerville" w:hAnsi="Baskerville"/>
        </w:rPr>
        <w:t>n</w:t>
      </w:r>
      <w:r w:rsidR="00405D56">
        <w:rPr>
          <w:rFonts w:ascii="Baskerville" w:hAnsi="Baskerville"/>
        </w:rPr>
        <w:t>kind?</w:t>
      </w:r>
      <w:r w:rsidR="009C550D">
        <w:rPr>
          <w:rFonts w:ascii="Baskerville" w:hAnsi="Baskerville"/>
        </w:rPr>
        <w:t xml:space="preserve"> (Six literal days, Gap theory, etc.)</w:t>
      </w:r>
    </w:p>
    <w:p w14:paraId="716BA1FE" w14:textId="49327739" w:rsidR="00405D56" w:rsidRDefault="00405D56" w:rsidP="002E4E96">
      <w:pPr>
        <w:rPr>
          <w:rFonts w:ascii="Baskerville" w:hAnsi="Baskerville"/>
        </w:rPr>
      </w:pPr>
    </w:p>
    <w:p w14:paraId="3014998E" w14:textId="215399E1" w:rsidR="00405D56" w:rsidRDefault="00405D56" w:rsidP="002E4E96">
      <w:pPr>
        <w:rPr>
          <w:rFonts w:ascii="Baskerville" w:hAnsi="Baskerville"/>
        </w:rPr>
      </w:pPr>
    </w:p>
    <w:p w14:paraId="1F43168C" w14:textId="6BC4A91C" w:rsidR="00405D56" w:rsidRDefault="00405D56" w:rsidP="002E4E96">
      <w:pPr>
        <w:rPr>
          <w:rFonts w:ascii="Baskerville" w:hAnsi="Baskerville"/>
        </w:rPr>
      </w:pPr>
    </w:p>
    <w:p w14:paraId="72989679" w14:textId="62D1912C" w:rsidR="00405D56" w:rsidRDefault="00405D56" w:rsidP="002E4E96">
      <w:pPr>
        <w:rPr>
          <w:rFonts w:ascii="Baskerville" w:hAnsi="Baskerville"/>
        </w:rPr>
      </w:pPr>
    </w:p>
    <w:p w14:paraId="1CBB3082" w14:textId="5440B7CD" w:rsidR="00405D56" w:rsidRDefault="00405D56" w:rsidP="002E4E96">
      <w:pPr>
        <w:rPr>
          <w:rFonts w:ascii="Baskerville" w:hAnsi="Baskerville"/>
        </w:rPr>
      </w:pPr>
    </w:p>
    <w:p w14:paraId="51D825BD" w14:textId="6C2C9D92" w:rsidR="00405D56" w:rsidRDefault="00405D56" w:rsidP="002E4E96">
      <w:pPr>
        <w:rPr>
          <w:rFonts w:ascii="Baskerville" w:hAnsi="Baskerville"/>
        </w:rPr>
      </w:pPr>
    </w:p>
    <w:p w14:paraId="06A5E90C" w14:textId="1C5A626E" w:rsidR="00405D56" w:rsidRDefault="00405D56" w:rsidP="002E4E96">
      <w:pPr>
        <w:rPr>
          <w:rFonts w:ascii="Baskerville" w:hAnsi="Baskerville"/>
        </w:rPr>
      </w:pPr>
    </w:p>
    <w:p w14:paraId="527ED8D5" w14:textId="77777777" w:rsidR="00A20EF9" w:rsidRDefault="00A20EF9" w:rsidP="002E4E96">
      <w:pPr>
        <w:rPr>
          <w:rFonts w:ascii="Baskerville" w:hAnsi="Baskerville"/>
        </w:rPr>
      </w:pPr>
    </w:p>
    <w:p w14:paraId="21E77F2D" w14:textId="4906A575" w:rsidR="00405D56" w:rsidRDefault="00405D56" w:rsidP="002E4E96">
      <w:pPr>
        <w:rPr>
          <w:rFonts w:ascii="Baskerville" w:hAnsi="Baskerville"/>
        </w:rPr>
      </w:pPr>
    </w:p>
    <w:p w14:paraId="071AE7CC" w14:textId="77777777" w:rsidR="0036168D" w:rsidRDefault="0036168D" w:rsidP="002E4E96">
      <w:pPr>
        <w:rPr>
          <w:rFonts w:ascii="Baskerville" w:hAnsi="Baskerville"/>
        </w:rPr>
      </w:pPr>
    </w:p>
    <w:p w14:paraId="3005D931" w14:textId="77777777" w:rsidR="0036168D" w:rsidRDefault="0036168D" w:rsidP="002E4E96">
      <w:pPr>
        <w:rPr>
          <w:rFonts w:ascii="Baskerville" w:hAnsi="Baskerville"/>
        </w:rPr>
      </w:pPr>
    </w:p>
    <w:p w14:paraId="3EFCFA97" w14:textId="77777777" w:rsidR="0036168D" w:rsidRDefault="0036168D" w:rsidP="002E4E96">
      <w:pPr>
        <w:rPr>
          <w:rFonts w:ascii="Baskerville" w:hAnsi="Baskerville"/>
        </w:rPr>
      </w:pPr>
    </w:p>
    <w:p w14:paraId="7B7E4D24" w14:textId="77777777" w:rsidR="0036168D" w:rsidRDefault="0036168D" w:rsidP="002E4E96">
      <w:pPr>
        <w:rPr>
          <w:rFonts w:ascii="Baskerville" w:hAnsi="Baskerville"/>
        </w:rPr>
      </w:pPr>
    </w:p>
    <w:p w14:paraId="5E0684AB" w14:textId="77777777" w:rsidR="00A00C43" w:rsidRDefault="00A00C43" w:rsidP="002E4E96">
      <w:pPr>
        <w:rPr>
          <w:rFonts w:ascii="Baskerville" w:hAnsi="Baskerville"/>
        </w:rPr>
      </w:pPr>
    </w:p>
    <w:p w14:paraId="1F06579E" w14:textId="0A0E34A6" w:rsidR="00405D56" w:rsidRDefault="00405D56" w:rsidP="002E4E96">
      <w:pPr>
        <w:rPr>
          <w:rFonts w:ascii="Baskerville" w:hAnsi="Baskerville"/>
        </w:rPr>
      </w:pPr>
      <w:r>
        <w:rPr>
          <w:rFonts w:ascii="Baskerville" w:hAnsi="Baskerville"/>
        </w:rPr>
        <w:t>6. What is your view of the nature of mankind?</w:t>
      </w:r>
    </w:p>
    <w:p w14:paraId="7B5A48DE" w14:textId="51AA6954" w:rsidR="00405D56" w:rsidRDefault="00405D56" w:rsidP="002E4E96">
      <w:pPr>
        <w:rPr>
          <w:rFonts w:ascii="Baskerville" w:hAnsi="Baskerville"/>
        </w:rPr>
      </w:pPr>
    </w:p>
    <w:p w14:paraId="11979EF3" w14:textId="00B9852E" w:rsidR="00405D56" w:rsidRDefault="00405D56" w:rsidP="002E4E96">
      <w:pPr>
        <w:rPr>
          <w:rFonts w:ascii="Baskerville" w:hAnsi="Baskerville"/>
        </w:rPr>
      </w:pPr>
    </w:p>
    <w:p w14:paraId="6836F253" w14:textId="1EFB5856" w:rsidR="00405D56" w:rsidRDefault="00405D56" w:rsidP="002E4E96">
      <w:pPr>
        <w:rPr>
          <w:rFonts w:ascii="Baskerville" w:hAnsi="Baskerville"/>
        </w:rPr>
      </w:pPr>
    </w:p>
    <w:p w14:paraId="1B7B46F6" w14:textId="37625F7B" w:rsidR="00F11833" w:rsidRDefault="00F11833" w:rsidP="002E4E96">
      <w:pPr>
        <w:rPr>
          <w:rFonts w:ascii="Baskerville" w:hAnsi="Baskerville"/>
        </w:rPr>
      </w:pPr>
    </w:p>
    <w:p w14:paraId="53F5BFD5" w14:textId="15CD3987" w:rsidR="0036168D" w:rsidRDefault="0036168D" w:rsidP="002E4E96">
      <w:pPr>
        <w:rPr>
          <w:rFonts w:ascii="Baskerville" w:hAnsi="Baskerville"/>
        </w:rPr>
      </w:pPr>
    </w:p>
    <w:p w14:paraId="7D24C023" w14:textId="05EC0597" w:rsidR="0036168D" w:rsidRDefault="0036168D" w:rsidP="002E4E96">
      <w:pPr>
        <w:rPr>
          <w:rFonts w:ascii="Baskerville" w:hAnsi="Baskerville"/>
        </w:rPr>
      </w:pPr>
    </w:p>
    <w:p w14:paraId="4A9F2388" w14:textId="562302A7" w:rsidR="0036168D" w:rsidRDefault="0036168D" w:rsidP="002E4E96">
      <w:pPr>
        <w:rPr>
          <w:rFonts w:ascii="Baskerville" w:hAnsi="Baskerville"/>
        </w:rPr>
      </w:pPr>
    </w:p>
    <w:p w14:paraId="1829B03D" w14:textId="62C50C4D" w:rsidR="0036168D" w:rsidRDefault="0036168D" w:rsidP="002E4E96">
      <w:pPr>
        <w:rPr>
          <w:rFonts w:ascii="Baskerville" w:hAnsi="Baskerville"/>
        </w:rPr>
      </w:pPr>
    </w:p>
    <w:p w14:paraId="3C75CC07" w14:textId="77777777" w:rsidR="0036168D" w:rsidRDefault="0036168D" w:rsidP="002E4E96">
      <w:pPr>
        <w:rPr>
          <w:rFonts w:ascii="Baskerville" w:hAnsi="Baskerville"/>
        </w:rPr>
      </w:pPr>
    </w:p>
    <w:p w14:paraId="4252CB3D" w14:textId="77777777" w:rsidR="0036168D" w:rsidRDefault="0036168D" w:rsidP="002E4E96">
      <w:pPr>
        <w:rPr>
          <w:rFonts w:ascii="Baskerville" w:hAnsi="Baskerville"/>
        </w:rPr>
      </w:pPr>
    </w:p>
    <w:p w14:paraId="7A9B183B" w14:textId="29052BFF" w:rsidR="00405D56" w:rsidRDefault="00405D56" w:rsidP="002E4E96">
      <w:pPr>
        <w:rPr>
          <w:rFonts w:ascii="Baskerville" w:hAnsi="Baskerville"/>
        </w:rPr>
      </w:pPr>
      <w:r>
        <w:rPr>
          <w:rFonts w:ascii="Baskerville" w:hAnsi="Baskerville"/>
        </w:rPr>
        <w:t xml:space="preserve">7. </w:t>
      </w:r>
      <w:r w:rsidR="00886774">
        <w:rPr>
          <w:rFonts w:ascii="Baskerville" w:hAnsi="Baskerville"/>
        </w:rPr>
        <w:t>What is your view of salvation and abiding in Christ?</w:t>
      </w:r>
      <w:r w:rsidR="00CB74A2">
        <w:rPr>
          <w:rFonts w:ascii="Baskerville" w:hAnsi="Baskerville"/>
        </w:rPr>
        <w:t xml:space="preserve"> </w:t>
      </w:r>
      <w:r w:rsidR="00476B84">
        <w:rPr>
          <w:rFonts w:ascii="Baskerville" w:hAnsi="Baskerville"/>
        </w:rPr>
        <w:t>(</w:t>
      </w:r>
      <w:r w:rsidR="0058174E">
        <w:rPr>
          <w:rFonts w:ascii="Baskerville" w:hAnsi="Baskerville"/>
        </w:rPr>
        <w:t>M</w:t>
      </w:r>
      <w:r w:rsidR="00476B84">
        <w:rPr>
          <w:rFonts w:ascii="Baskerville" w:hAnsi="Baskerville"/>
        </w:rPr>
        <w:t>an has free will to choose salvation or God control</w:t>
      </w:r>
      <w:r w:rsidR="0058174E">
        <w:rPr>
          <w:rFonts w:ascii="Baskerville" w:hAnsi="Baskerville"/>
        </w:rPr>
        <w:t>s/decides who has the opportunity to go to heaven</w:t>
      </w:r>
      <w:r w:rsidR="000A5721">
        <w:rPr>
          <w:rFonts w:ascii="Baskerville" w:hAnsi="Baskerville"/>
        </w:rPr>
        <w:t>; once saved, always saved, etc.)</w:t>
      </w:r>
    </w:p>
    <w:p w14:paraId="332C7084" w14:textId="4AE54E6C" w:rsidR="00886774" w:rsidRDefault="00886774" w:rsidP="002E4E96">
      <w:pPr>
        <w:rPr>
          <w:rFonts w:ascii="Baskerville" w:hAnsi="Baskerville"/>
        </w:rPr>
      </w:pPr>
    </w:p>
    <w:p w14:paraId="59FE503D" w14:textId="0C59072F" w:rsidR="00886774" w:rsidRDefault="00886774" w:rsidP="002E4E96">
      <w:pPr>
        <w:rPr>
          <w:rFonts w:ascii="Baskerville" w:hAnsi="Baskerville"/>
        </w:rPr>
      </w:pPr>
    </w:p>
    <w:p w14:paraId="4E755371" w14:textId="0F3B3EDE" w:rsidR="00886774" w:rsidRDefault="00886774" w:rsidP="002E4E96">
      <w:pPr>
        <w:rPr>
          <w:rFonts w:ascii="Baskerville" w:hAnsi="Baskerville"/>
        </w:rPr>
      </w:pPr>
    </w:p>
    <w:p w14:paraId="6EE78850" w14:textId="436551B5" w:rsidR="00A20EF9" w:rsidRDefault="00A20EF9" w:rsidP="002E4E96">
      <w:pPr>
        <w:rPr>
          <w:rFonts w:ascii="Baskerville" w:hAnsi="Baskerville"/>
        </w:rPr>
      </w:pPr>
    </w:p>
    <w:p w14:paraId="20FC7548" w14:textId="102C0D8C" w:rsidR="00A20EF9" w:rsidRDefault="00A20EF9" w:rsidP="002E4E96">
      <w:pPr>
        <w:rPr>
          <w:rFonts w:ascii="Baskerville" w:hAnsi="Baskerville"/>
        </w:rPr>
      </w:pPr>
    </w:p>
    <w:p w14:paraId="051064CB" w14:textId="0E20EB28" w:rsidR="00A20EF9" w:rsidRDefault="00A20EF9" w:rsidP="002E4E96">
      <w:pPr>
        <w:rPr>
          <w:rFonts w:ascii="Baskerville" w:hAnsi="Baskerville"/>
        </w:rPr>
      </w:pPr>
    </w:p>
    <w:p w14:paraId="1FEA235E" w14:textId="77777777" w:rsidR="0036168D" w:rsidRDefault="0036168D" w:rsidP="002E4E96">
      <w:pPr>
        <w:rPr>
          <w:rFonts w:ascii="Baskerville" w:hAnsi="Baskerville"/>
        </w:rPr>
      </w:pPr>
    </w:p>
    <w:p w14:paraId="06E4142F" w14:textId="76E6F9DB" w:rsidR="00F11833" w:rsidRDefault="00F11833" w:rsidP="002E4E96">
      <w:pPr>
        <w:rPr>
          <w:rFonts w:ascii="Baskerville" w:hAnsi="Baskerville"/>
        </w:rPr>
      </w:pPr>
    </w:p>
    <w:p w14:paraId="160C3BE6" w14:textId="6E62AB69" w:rsidR="00F11833" w:rsidRDefault="00F11833" w:rsidP="002E4E96">
      <w:pPr>
        <w:rPr>
          <w:rFonts w:ascii="Baskerville" w:hAnsi="Baskerville"/>
        </w:rPr>
      </w:pPr>
    </w:p>
    <w:p w14:paraId="5A56D893" w14:textId="5870A14E" w:rsidR="00F11833" w:rsidRDefault="00F11833" w:rsidP="002E4E96">
      <w:pPr>
        <w:rPr>
          <w:rFonts w:ascii="Baskerville" w:hAnsi="Baskerville"/>
        </w:rPr>
      </w:pPr>
    </w:p>
    <w:p w14:paraId="79BC2284" w14:textId="41851844" w:rsidR="00886774" w:rsidRDefault="00886774" w:rsidP="002E4E96">
      <w:pPr>
        <w:rPr>
          <w:rFonts w:ascii="Baskerville" w:hAnsi="Baskerville"/>
        </w:rPr>
      </w:pPr>
    </w:p>
    <w:p w14:paraId="2A00BB5A" w14:textId="3FBEE058" w:rsidR="00886774" w:rsidRDefault="00886774" w:rsidP="002E4E96">
      <w:pPr>
        <w:rPr>
          <w:rFonts w:ascii="Baskerville" w:hAnsi="Baskerville"/>
        </w:rPr>
      </w:pPr>
      <w:r>
        <w:rPr>
          <w:rFonts w:ascii="Baskerville" w:hAnsi="Baskerville"/>
        </w:rPr>
        <w:t>8. Please read the attached Statement of Faith. If you agree, please sign</w:t>
      </w:r>
      <w:r w:rsidR="00A20EF9">
        <w:rPr>
          <w:rFonts w:ascii="Baskerville" w:hAnsi="Baskerville"/>
        </w:rPr>
        <w:t xml:space="preserve"> that </w:t>
      </w:r>
      <w:r w:rsidR="00AC7D8D">
        <w:rPr>
          <w:rFonts w:ascii="Baskerville" w:hAnsi="Baskerville"/>
        </w:rPr>
        <w:t>page</w:t>
      </w:r>
      <w:r w:rsidR="00901C5F">
        <w:rPr>
          <w:rFonts w:ascii="Baskerville" w:hAnsi="Baskerville"/>
        </w:rPr>
        <w:t xml:space="preserve">. Do you hold any doctrines </w:t>
      </w:r>
      <w:r w:rsidR="00901C5F" w:rsidRPr="00901C5F">
        <w:rPr>
          <w:rFonts w:ascii="Baskerville" w:hAnsi="Baskerville"/>
          <w:u w:val="single"/>
        </w:rPr>
        <w:t>not</w:t>
      </w:r>
      <w:r w:rsidR="00901C5F">
        <w:rPr>
          <w:rFonts w:ascii="Baskerville" w:hAnsi="Baskerville"/>
        </w:rPr>
        <w:t xml:space="preserve"> included in the school’s statement of faith? If so, what are they?</w:t>
      </w:r>
    </w:p>
    <w:p w14:paraId="3CEBF7A4" w14:textId="43882F3C" w:rsidR="00901C5F" w:rsidRDefault="00901C5F" w:rsidP="002E4E96">
      <w:pPr>
        <w:rPr>
          <w:rFonts w:ascii="Baskerville" w:hAnsi="Baskerville"/>
        </w:rPr>
      </w:pPr>
    </w:p>
    <w:p w14:paraId="5A88F6C6" w14:textId="536FEBEF" w:rsidR="00901C5F" w:rsidRDefault="00901C5F" w:rsidP="002E4E96">
      <w:pPr>
        <w:rPr>
          <w:rFonts w:ascii="Baskerville" w:hAnsi="Baskerville"/>
        </w:rPr>
      </w:pPr>
    </w:p>
    <w:p w14:paraId="07BB2025" w14:textId="30CCE9A2" w:rsidR="00901C5F" w:rsidRDefault="00901C5F" w:rsidP="002E4E96">
      <w:pPr>
        <w:rPr>
          <w:rFonts w:ascii="Baskerville" w:hAnsi="Baskerville"/>
        </w:rPr>
      </w:pPr>
    </w:p>
    <w:p w14:paraId="402BBC8D" w14:textId="68ED38C0" w:rsidR="00901C5F" w:rsidRDefault="00901C5F" w:rsidP="002E4E96">
      <w:pPr>
        <w:rPr>
          <w:rFonts w:ascii="Baskerville" w:hAnsi="Baskerville"/>
        </w:rPr>
      </w:pPr>
    </w:p>
    <w:p w14:paraId="6FA6FB2F" w14:textId="73FF2751" w:rsidR="00901C5F" w:rsidRDefault="00901C5F" w:rsidP="002E4E96">
      <w:pPr>
        <w:rPr>
          <w:rFonts w:ascii="Baskerville" w:hAnsi="Baskerville"/>
        </w:rPr>
      </w:pPr>
    </w:p>
    <w:p w14:paraId="1E944856" w14:textId="39A7D319" w:rsidR="00901C5F" w:rsidRDefault="00901C5F" w:rsidP="002E4E96">
      <w:pPr>
        <w:rPr>
          <w:rFonts w:ascii="Baskerville" w:hAnsi="Baskerville"/>
        </w:rPr>
      </w:pPr>
    </w:p>
    <w:p w14:paraId="765A4756" w14:textId="520C49BF" w:rsidR="00901C5F" w:rsidRDefault="00901C5F" w:rsidP="002E4E96">
      <w:pPr>
        <w:rPr>
          <w:rFonts w:ascii="Baskerville" w:hAnsi="Baskerville"/>
        </w:rPr>
      </w:pPr>
    </w:p>
    <w:p w14:paraId="1E4D1DDD" w14:textId="745B8BB6" w:rsidR="0036168D" w:rsidRDefault="0036168D" w:rsidP="002E4E96">
      <w:pPr>
        <w:rPr>
          <w:rFonts w:ascii="Baskerville" w:hAnsi="Baskerville"/>
        </w:rPr>
      </w:pPr>
    </w:p>
    <w:p w14:paraId="770BB8A7" w14:textId="77777777" w:rsidR="0036168D" w:rsidRDefault="0036168D" w:rsidP="002E4E96">
      <w:pPr>
        <w:rPr>
          <w:rFonts w:ascii="Baskerville" w:hAnsi="Baskerville"/>
        </w:rPr>
      </w:pPr>
    </w:p>
    <w:p w14:paraId="5E5E2E8E" w14:textId="77777777" w:rsidR="00A20EF9" w:rsidRDefault="00A20EF9" w:rsidP="002E4E96">
      <w:pPr>
        <w:rPr>
          <w:rFonts w:ascii="Baskerville" w:hAnsi="Baskerville"/>
        </w:rPr>
      </w:pPr>
    </w:p>
    <w:p w14:paraId="5630EC6C" w14:textId="2DEABF28" w:rsidR="00901C5F" w:rsidRDefault="00901C5F" w:rsidP="002E4E96">
      <w:pPr>
        <w:rPr>
          <w:rFonts w:ascii="Baskerville" w:hAnsi="Baskerville"/>
        </w:rPr>
      </w:pPr>
    </w:p>
    <w:p w14:paraId="21B43142" w14:textId="02835D0F" w:rsidR="00901C5F" w:rsidRDefault="00901C5F" w:rsidP="002E4E96">
      <w:pPr>
        <w:rPr>
          <w:rFonts w:ascii="Baskerville" w:hAnsi="Baskerville"/>
        </w:rPr>
      </w:pPr>
      <w:r>
        <w:rPr>
          <w:rFonts w:ascii="Baskerville" w:hAnsi="Baskerville"/>
        </w:rPr>
        <w:t>9. What are your views concerning the use of illegal drugs, recreational drugs, alcohol and tobacco?</w:t>
      </w:r>
    </w:p>
    <w:p w14:paraId="0495A706" w14:textId="7C3548DA" w:rsidR="00901C5F" w:rsidRDefault="00901C5F" w:rsidP="002E4E96">
      <w:pPr>
        <w:rPr>
          <w:rFonts w:ascii="Baskerville" w:hAnsi="Baskerville"/>
        </w:rPr>
      </w:pPr>
    </w:p>
    <w:p w14:paraId="2338C275" w14:textId="5388C304" w:rsidR="00901C5F" w:rsidRDefault="00901C5F" w:rsidP="002E4E96">
      <w:pPr>
        <w:rPr>
          <w:rFonts w:ascii="Baskerville" w:hAnsi="Baskerville"/>
        </w:rPr>
      </w:pPr>
    </w:p>
    <w:p w14:paraId="40AE595A" w14:textId="7BA6B6EC" w:rsidR="00901C5F" w:rsidRDefault="00901C5F" w:rsidP="002E4E96">
      <w:pPr>
        <w:rPr>
          <w:rFonts w:ascii="Baskerville" w:hAnsi="Baskerville"/>
        </w:rPr>
      </w:pPr>
    </w:p>
    <w:p w14:paraId="45C464C9" w14:textId="1A5B3FF9" w:rsidR="00901C5F" w:rsidRDefault="00901C5F" w:rsidP="002E4E96">
      <w:pPr>
        <w:rPr>
          <w:rFonts w:ascii="Baskerville" w:hAnsi="Baskerville"/>
        </w:rPr>
      </w:pPr>
    </w:p>
    <w:p w14:paraId="39B1FBD7" w14:textId="635E05E2" w:rsidR="00901C5F" w:rsidRDefault="00901C5F" w:rsidP="002E4E96">
      <w:pPr>
        <w:rPr>
          <w:rFonts w:ascii="Baskerville" w:hAnsi="Baskerville"/>
        </w:rPr>
      </w:pPr>
    </w:p>
    <w:p w14:paraId="2914A9FC" w14:textId="18C9FE31" w:rsidR="00F11833" w:rsidRDefault="00F11833" w:rsidP="002E4E96">
      <w:pPr>
        <w:rPr>
          <w:rFonts w:ascii="Baskerville" w:hAnsi="Baskerville"/>
        </w:rPr>
      </w:pPr>
    </w:p>
    <w:p w14:paraId="182968E2" w14:textId="77777777" w:rsidR="00F11833" w:rsidRDefault="00F11833" w:rsidP="002E4E96">
      <w:pPr>
        <w:rPr>
          <w:rFonts w:ascii="Baskerville" w:hAnsi="Baskerville"/>
        </w:rPr>
      </w:pPr>
    </w:p>
    <w:p w14:paraId="200FB906" w14:textId="1639DED8" w:rsidR="00901C5F" w:rsidRDefault="00901C5F" w:rsidP="002E4E96">
      <w:pPr>
        <w:rPr>
          <w:rFonts w:ascii="Baskerville" w:hAnsi="Baskerville"/>
        </w:rPr>
      </w:pPr>
    </w:p>
    <w:p w14:paraId="0477DC8E" w14:textId="77777777" w:rsidR="0036168D" w:rsidRDefault="0036168D" w:rsidP="002E4E96">
      <w:pPr>
        <w:rPr>
          <w:rFonts w:ascii="Baskerville" w:hAnsi="Baskerville"/>
          <w:b/>
        </w:rPr>
      </w:pPr>
    </w:p>
    <w:p w14:paraId="4526B8C5" w14:textId="17B7E278" w:rsidR="00901C5F" w:rsidRPr="00A20EF9" w:rsidRDefault="00A20EF9" w:rsidP="002E4E96">
      <w:pPr>
        <w:rPr>
          <w:rFonts w:ascii="Baskerville" w:hAnsi="Baskerville"/>
          <w:b/>
        </w:rPr>
      </w:pPr>
      <w:r w:rsidRPr="00A20EF9">
        <w:rPr>
          <w:rFonts w:ascii="Baskerville" w:hAnsi="Baskerville"/>
          <w:b/>
        </w:rPr>
        <w:t>PROFESSIONAL OPINIONS</w:t>
      </w:r>
    </w:p>
    <w:p w14:paraId="6B9D30AD" w14:textId="42B73B10" w:rsidR="00901C5F" w:rsidRDefault="00901C5F" w:rsidP="002E4E96">
      <w:pPr>
        <w:rPr>
          <w:rFonts w:ascii="Baskerville" w:hAnsi="Baskerville"/>
        </w:rPr>
      </w:pPr>
    </w:p>
    <w:p w14:paraId="0A61A25E" w14:textId="765E430A" w:rsidR="00A20EF9" w:rsidRDefault="00A20EF9" w:rsidP="002E4E96">
      <w:pPr>
        <w:rPr>
          <w:rFonts w:ascii="Baskerville" w:hAnsi="Baskerville"/>
        </w:rPr>
      </w:pPr>
      <w:r>
        <w:rPr>
          <w:rFonts w:ascii="Baskerville" w:hAnsi="Baskerville"/>
        </w:rPr>
        <w:t>1. What is your philosophy of education?</w:t>
      </w:r>
    </w:p>
    <w:p w14:paraId="193EDC15" w14:textId="1B8DD870" w:rsidR="00A20EF9" w:rsidRDefault="00A20EF9" w:rsidP="002E4E96">
      <w:pPr>
        <w:rPr>
          <w:rFonts w:ascii="Baskerville" w:hAnsi="Baskerville"/>
        </w:rPr>
      </w:pPr>
    </w:p>
    <w:p w14:paraId="2BB50D1E" w14:textId="5BC4F5DD" w:rsidR="00A20EF9" w:rsidRDefault="00A20EF9" w:rsidP="002E4E96">
      <w:pPr>
        <w:rPr>
          <w:rFonts w:ascii="Baskerville" w:hAnsi="Baskerville"/>
        </w:rPr>
      </w:pPr>
    </w:p>
    <w:p w14:paraId="2E190171" w14:textId="105923F2" w:rsidR="00A20EF9" w:rsidRDefault="00A20EF9" w:rsidP="002E4E96">
      <w:pPr>
        <w:rPr>
          <w:rFonts w:ascii="Baskerville" w:hAnsi="Baskerville"/>
        </w:rPr>
      </w:pPr>
    </w:p>
    <w:p w14:paraId="46C4B0DD" w14:textId="02C1DFBC" w:rsidR="00A20EF9" w:rsidRDefault="00A20EF9" w:rsidP="002E4E96">
      <w:pPr>
        <w:rPr>
          <w:rFonts w:ascii="Baskerville" w:hAnsi="Baskerville"/>
        </w:rPr>
      </w:pPr>
    </w:p>
    <w:p w14:paraId="62B0F3C8" w14:textId="13DA7941" w:rsidR="00A20EF9" w:rsidRDefault="00A20EF9" w:rsidP="002E4E96">
      <w:pPr>
        <w:rPr>
          <w:rFonts w:ascii="Baskerville" w:hAnsi="Baskerville"/>
        </w:rPr>
      </w:pPr>
    </w:p>
    <w:p w14:paraId="3F6A7A2C" w14:textId="72DDAF5D" w:rsidR="005C6442" w:rsidRDefault="005C6442" w:rsidP="002E4E96">
      <w:pPr>
        <w:rPr>
          <w:rFonts w:ascii="Baskerville" w:hAnsi="Baskerville"/>
        </w:rPr>
      </w:pPr>
    </w:p>
    <w:p w14:paraId="3D9D8AA1" w14:textId="5FDC2877" w:rsidR="005C6442" w:rsidRDefault="005C6442" w:rsidP="002E4E96">
      <w:pPr>
        <w:rPr>
          <w:rFonts w:ascii="Baskerville" w:hAnsi="Baskerville"/>
        </w:rPr>
      </w:pPr>
    </w:p>
    <w:p w14:paraId="1C093F3D" w14:textId="77777777" w:rsidR="005C6442" w:rsidRDefault="005C6442" w:rsidP="002E4E96">
      <w:pPr>
        <w:rPr>
          <w:rFonts w:ascii="Baskerville" w:hAnsi="Baskerville"/>
        </w:rPr>
      </w:pPr>
    </w:p>
    <w:p w14:paraId="25454195" w14:textId="6CF1ADAB" w:rsidR="0036168D" w:rsidRDefault="0036168D" w:rsidP="002E4E96">
      <w:pPr>
        <w:rPr>
          <w:rFonts w:ascii="Baskerville" w:hAnsi="Baskerville"/>
        </w:rPr>
      </w:pPr>
    </w:p>
    <w:p w14:paraId="05CAF38B" w14:textId="195F0152" w:rsidR="005C6442" w:rsidRPr="006203B6" w:rsidRDefault="005C6442" w:rsidP="005C6442">
      <w:pPr>
        <w:rPr>
          <w:rFonts w:ascii="Baskerville" w:hAnsi="Baskerville"/>
        </w:rPr>
      </w:pPr>
      <w:r>
        <w:rPr>
          <w:rFonts w:ascii="Baskerville" w:hAnsi="Baskerville"/>
        </w:rPr>
        <w:t xml:space="preserve">2. </w:t>
      </w:r>
      <w:r w:rsidRPr="006203B6">
        <w:rPr>
          <w:rFonts w:ascii="Baskerville" w:hAnsi="Baskerville"/>
        </w:rPr>
        <w:t xml:space="preserve">Why do </w:t>
      </w:r>
      <w:r>
        <w:rPr>
          <w:rFonts w:ascii="Baskerville" w:hAnsi="Baskerville"/>
        </w:rPr>
        <w:t>you want to</w:t>
      </w:r>
      <w:r w:rsidRPr="006203B6">
        <w:rPr>
          <w:rFonts w:ascii="Baskerville" w:hAnsi="Baskerville"/>
        </w:rPr>
        <w:t xml:space="preserve"> teach at Grace Academy?</w:t>
      </w:r>
    </w:p>
    <w:p w14:paraId="55EDBF9C" w14:textId="77777777" w:rsidR="005C6442" w:rsidRDefault="005C6442" w:rsidP="005C6442">
      <w:pPr>
        <w:rPr>
          <w:rFonts w:ascii="Baskerville" w:hAnsi="Baskerville"/>
          <w:b/>
        </w:rPr>
      </w:pPr>
    </w:p>
    <w:p w14:paraId="1CDCB2A5" w14:textId="77777777" w:rsidR="005C6442" w:rsidRDefault="005C6442" w:rsidP="005C6442">
      <w:pPr>
        <w:rPr>
          <w:rFonts w:ascii="Baskerville" w:hAnsi="Baskerville"/>
          <w:b/>
        </w:rPr>
      </w:pPr>
    </w:p>
    <w:p w14:paraId="59BE17CA" w14:textId="77777777" w:rsidR="005C6442" w:rsidRDefault="005C6442" w:rsidP="005C6442">
      <w:pPr>
        <w:rPr>
          <w:rFonts w:ascii="Baskerville" w:hAnsi="Baskerville"/>
          <w:b/>
        </w:rPr>
      </w:pPr>
    </w:p>
    <w:p w14:paraId="6CA394E5" w14:textId="77777777" w:rsidR="005C6442" w:rsidRDefault="005C6442" w:rsidP="005C6442">
      <w:pPr>
        <w:rPr>
          <w:rFonts w:ascii="Baskerville" w:hAnsi="Baskerville"/>
          <w:b/>
        </w:rPr>
      </w:pPr>
    </w:p>
    <w:p w14:paraId="5A940056" w14:textId="29CBD11E" w:rsidR="005C6442" w:rsidRDefault="005C6442" w:rsidP="005C6442">
      <w:pPr>
        <w:rPr>
          <w:rFonts w:ascii="Baskerville" w:hAnsi="Baskerville"/>
          <w:b/>
        </w:rPr>
      </w:pPr>
    </w:p>
    <w:p w14:paraId="0B222A18" w14:textId="38B5850E" w:rsidR="005C6442" w:rsidRDefault="005C6442" w:rsidP="005C6442">
      <w:pPr>
        <w:rPr>
          <w:rFonts w:ascii="Baskerville" w:hAnsi="Baskerville"/>
          <w:b/>
        </w:rPr>
      </w:pPr>
    </w:p>
    <w:p w14:paraId="26BE359E" w14:textId="6A1BA578" w:rsidR="005C6442" w:rsidRDefault="005C6442" w:rsidP="005C6442">
      <w:pPr>
        <w:rPr>
          <w:rFonts w:ascii="Baskerville" w:hAnsi="Baskerville"/>
          <w:b/>
        </w:rPr>
      </w:pPr>
    </w:p>
    <w:p w14:paraId="41A7D9D7" w14:textId="77777777" w:rsidR="005C6442" w:rsidRDefault="005C6442" w:rsidP="005C6442">
      <w:pPr>
        <w:rPr>
          <w:rFonts w:ascii="Baskerville" w:hAnsi="Baskerville"/>
          <w:b/>
        </w:rPr>
      </w:pPr>
    </w:p>
    <w:p w14:paraId="7ADDD9DA" w14:textId="6B4A137C" w:rsidR="005C6442" w:rsidRPr="00341F27" w:rsidRDefault="005C6442" w:rsidP="005C6442">
      <w:pPr>
        <w:rPr>
          <w:rFonts w:ascii="Baskerville" w:hAnsi="Baskerville"/>
        </w:rPr>
      </w:pPr>
      <w:r>
        <w:rPr>
          <w:rFonts w:ascii="Baskerville" w:hAnsi="Baskerville"/>
        </w:rPr>
        <w:t xml:space="preserve">3. </w:t>
      </w:r>
      <w:r w:rsidRPr="00341F27">
        <w:rPr>
          <w:rFonts w:ascii="Baskerville" w:hAnsi="Baskerville"/>
        </w:rPr>
        <w:t>If applicable, how does your spouse feel about you working at Grace Academy?</w:t>
      </w:r>
    </w:p>
    <w:p w14:paraId="0EA07056" w14:textId="3C02466B" w:rsidR="0036168D" w:rsidRDefault="0036168D" w:rsidP="002E4E96">
      <w:pPr>
        <w:rPr>
          <w:rFonts w:ascii="Baskerville" w:hAnsi="Baskerville"/>
        </w:rPr>
      </w:pPr>
    </w:p>
    <w:p w14:paraId="3E545309" w14:textId="440243C8" w:rsidR="0036168D" w:rsidRDefault="0036168D" w:rsidP="002E4E96">
      <w:pPr>
        <w:rPr>
          <w:rFonts w:ascii="Baskerville" w:hAnsi="Baskerville"/>
        </w:rPr>
      </w:pPr>
    </w:p>
    <w:p w14:paraId="25EF1C62" w14:textId="6120B570" w:rsidR="0036168D" w:rsidRDefault="0036168D" w:rsidP="002E4E96">
      <w:pPr>
        <w:rPr>
          <w:rFonts w:ascii="Baskerville" w:hAnsi="Baskerville"/>
        </w:rPr>
      </w:pPr>
    </w:p>
    <w:p w14:paraId="3EDD81B9" w14:textId="52C66F98" w:rsidR="0036168D" w:rsidRDefault="0036168D" w:rsidP="002E4E96">
      <w:pPr>
        <w:rPr>
          <w:rFonts w:ascii="Baskerville" w:hAnsi="Baskerville"/>
        </w:rPr>
      </w:pPr>
    </w:p>
    <w:p w14:paraId="21B40ECF" w14:textId="13A8E6F4" w:rsidR="0036168D" w:rsidRDefault="0036168D" w:rsidP="002E4E96">
      <w:pPr>
        <w:rPr>
          <w:rFonts w:ascii="Baskerville" w:hAnsi="Baskerville"/>
        </w:rPr>
      </w:pPr>
    </w:p>
    <w:p w14:paraId="51B0EA9E" w14:textId="2CB30A27" w:rsidR="0036168D" w:rsidRDefault="00E15A07" w:rsidP="002E4E96">
      <w:pPr>
        <w:rPr>
          <w:rFonts w:ascii="Baskerville" w:hAnsi="Baskerville"/>
        </w:rPr>
      </w:pPr>
      <w:r>
        <w:rPr>
          <w:rFonts w:ascii="Baskerville" w:hAnsi="Baskerville"/>
        </w:rPr>
        <w:t>4. What are some of your strengths/special skills/spiritual gifts?</w:t>
      </w:r>
    </w:p>
    <w:p w14:paraId="753073F2" w14:textId="5EDCFFF3" w:rsidR="00E15A07" w:rsidRDefault="00E15A07" w:rsidP="002E4E96">
      <w:pPr>
        <w:rPr>
          <w:rFonts w:ascii="Baskerville" w:hAnsi="Baskerville"/>
        </w:rPr>
      </w:pPr>
    </w:p>
    <w:p w14:paraId="5F5402FD" w14:textId="35038B76" w:rsidR="00E15A07" w:rsidRDefault="00E15A07" w:rsidP="002E4E96">
      <w:pPr>
        <w:rPr>
          <w:rFonts w:ascii="Baskerville" w:hAnsi="Baskerville"/>
        </w:rPr>
      </w:pPr>
    </w:p>
    <w:p w14:paraId="640A08C1" w14:textId="6FFEBA9D" w:rsidR="00E15A07" w:rsidRDefault="00E15A07" w:rsidP="002E4E96">
      <w:pPr>
        <w:rPr>
          <w:rFonts w:ascii="Baskerville" w:hAnsi="Baskerville"/>
        </w:rPr>
      </w:pPr>
    </w:p>
    <w:p w14:paraId="1A4A0576" w14:textId="24C02D0D" w:rsidR="00E15A07" w:rsidRDefault="00E15A07" w:rsidP="002E4E96">
      <w:pPr>
        <w:rPr>
          <w:rFonts w:ascii="Baskerville" w:hAnsi="Baskerville"/>
        </w:rPr>
      </w:pPr>
    </w:p>
    <w:p w14:paraId="7B8D1380" w14:textId="6E321626" w:rsidR="00E15A07" w:rsidRDefault="00E15A07" w:rsidP="002E4E96">
      <w:pPr>
        <w:rPr>
          <w:rFonts w:ascii="Baskerville" w:hAnsi="Baskerville"/>
        </w:rPr>
      </w:pPr>
    </w:p>
    <w:p w14:paraId="1288AB5D" w14:textId="2022D67E" w:rsidR="00E15A07" w:rsidRDefault="00E15A07" w:rsidP="002E4E96">
      <w:pPr>
        <w:rPr>
          <w:rFonts w:ascii="Baskerville" w:hAnsi="Baskerville"/>
        </w:rPr>
      </w:pPr>
    </w:p>
    <w:p w14:paraId="738B7317" w14:textId="47CB38F5" w:rsidR="00E15A07" w:rsidRDefault="00E15A07" w:rsidP="002E4E96">
      <w:pPr>
        <w:rPr>
          <w:rFonts w:ascii="Baskerville" w:hAnsi="Baskerville"/>
        </w:rPr>
      </w:pPr>
    </w:p>
    <w:p w14:paraId="5A54F5BB" w14:textId="0863E1E6" w:rsidR="00E15A07" w:rsidRDefault="00E15A07" w:rsidP="002E4E96">
      <w:pPr>
        <w:rPr>
          <w:rFonts w:ascii="Baskerville" w:hAnsi="Baskerville"/>
        </w:rPr>
      </w:pPr>
    </w:p>
    <w:p w14:paraId="7ADDFBA9" w14:textId="310C6AB2" w:rsidR="00E15A07" w:rsidRDefault="00E15A07" w:rsidP="002E4E96">
      <w:pPr>
        <w:rPr>
          <w:rFonts w:ascii="Baskerville" w:hAnsi="Baskerville"/>
        </w:rPr>
      </w:pPr>
    </w:p>
    <w:p w14:paraId="44660282" w14:textId="581FD5D3" w:rsidR="00E15A07" w:rsidRDefault="00E15A07" w:rsidP="002E4E96">
      <w:pPr>
        <w:rPr>
          <w:rFonts w:ascii="Baskerville" w:hAnsi="Baskerville"/>
        </w:rPr>
      </w:pPr>
      <w:r>
        <w:rPr>
          <w:rFonts w:ascii="Baskerville" w:hAnsi="Baskerville"/>
        </w:rPr>
        <w:t xml:space="preserve">5. What are some of your </w:t>
      </w:r>
      <w:r w:rsidR="00A22C93">
        <w:rPr>
          <w:rFonts w:ascii="Baskerville" w:hAnsi="Baskerville"/>
        </w:rPr>
        <w:t>challenges/</w:t>
      </w:r>
      <w:r>
        <w:rPr>
          <w:rFonts w:ascii="Baskerville" w:hAnsi="Baskerville"/>
        </w:rPr>
        <w:t>weaknesses?</w:t>
      </w:r>
    </w:p>
    <w:p w14:paraId="424CC485" w14:textId="161BEFCC" w:rsidR="00A20EF9" w:rsidRDefault="00A20EF9" w:rsidP="002E4E96">
      <w:pPr>
        <w:rPr>
          <w:rFonts w:ascii="Baskerville" w:hAnsi="Baskerville"/>
        </w:rPr>
      </w:pPr>
    </w:p>
    <w:p w14:paraId="48CB118B" w14:textId="316CD052" w:rsidR="00A20EF9" w:rsidRDefault="00A20EF9" w:rsidP="002E4E96">
      <w:pPr>
        <w:rPr>
          <w:rFonts w:ascii="Baskerville" w:hAnsi="Baskerville"/>
        </w:rPr>
      </w:pPr>
    </w:p>
    <w:p w14:paraId="3680B6ED" w14:textId="02F67379" w:rsidR="00A20EF9" w:rsidRDefault="00A20EF9" w:rsidP="002E4E96">
      <w:pPr>
        <w:rPr>
          <w:rFonts w:ascii="Baskerville" w:hAnsi="Baskerville"/>
        </w:rPr>
      </w:pPr>
    </w:p>
    <w:p w14:paraId="43B8A679" w14:textId="1DD74EAC" w:rsidR="00A20EF9" w:rsidRDefault="00A20EF9" w:rsidP="002E4E96">
      <w:pPr>
        <w:rPr>
          <w:rFonts w:ascii="Baskerville" w:hAnsi="Baskerville"/>
        </w:rPr>
      </w:pPr>
    </w:p>
    <w:p w14:paraId="67F1D760" w14:textId="77777777" w:rsidR="00A20EF9" w:rsidRPr="004421C9" w:rsidRDefault="00A20EF9" w:rsidP="002E4E96">
      <w:pPr>
        <w:rPr>
          <w:rFonts w:ascii="Baskerville" w:hAnsi="Baskerville"/>
        </w:rPr>
      </w:pPr>
    </w:p>
    <w:p w14:paraId="0A2C7133" w14:textId="77777777" w:rsidR="00803A12" w:rsidRPr="004421C9" w:rsidRDefault="00803A12" w:rsidP="002E4E96">
      <w:pPr>
        <w:rPr>
          <w:rFonts w:ascii="Baskerville" w:hAnsi="Baskerville"/>
        </w:rPr>
      </w:pPr>
    </w:p>
    <w:p w14:paraId="35CE7142" w14:textId="6C7EE891" w:rsidR="0062050C" w:rsidRPr="004421C9" w:rsidRDefault="0062050C" w:rsidP="002E4E96">
      <w:pPr>
        <w:rPr>
          <w:rFonts w:ascii="Baskerville" w:hAnsi="Baskerville"/>
        </w:rPr>
      </w:pPr>
    </w:p>
    <w:p w14:paraId="48909627" w14:textId="77777777" w:rsidR="0062050C" w:rsidRPr="004421C9" w:rsidRDefault="0062050C" w:rsidP="002E4E96">
      <w:pPr>
        <w:rPr>
          <w:rFonts w:ascii="Baskerville" w:hAnsi="Baskerville"/>
        </w:rPr>
      </w:pPr>
    </w:p>
    <w:p w14:paraId="72E85187" w14:textId="77777777" w:rsidR="00E15A07" w:rsidRDefault="00E15A07" w:rsidP="002E4E96">
      <w:pPr>
        <w:rPr>
          <w:rFonts w:ascii="Baskerville" w:hAnsi="Baskerville"/>
          <w:u w:val="single"/>
        </w:rPr>
      </w:pPr>
    </w:p>
    <w:p w14:paraId="3DDEB4A8" w14:textId="442EF0C2" w:rsidR="00F70B9C" w:rsidRDefault="00E15A07" w:rsidP="002E4E96">
      <w:pPr>
        <w:rPr>
          <w:rFonts w:ascii="Baskerville" w:hAnsi="Baskerville"/>
          <w:b/>
        </w:rPr>
      </w:pPr>
      <w:r w:rsidRPr="00E15A07">
        <w:rPr>
          <w:rFonts w:ascii="Baskerville" w:hAnsi="Baskerville"/>
          <w:b/>
        </w:rPr>
        <w:t>REFERENCES</w:t>
      </w:r>
    </w:p>
    <w:p w14:paraId="57D72E4C" w14:textId="77777777" w:rsidR="00E15A07" w:rsidRPr="00E15A07" w:rsidRDefault="00E15A07" w:rsidP="002E4E96">
      <w:pPr>
        <w:rPr>
          <w:rFonts w:ascii="Baskerville" w:hAnsi="Baskerville"/>
          <w:b/>
        </w:rPr>
      </w:pPr>
    </w:p>
    <w:p w14:paraId="7C796C9A" w14:textId="7B6AB5A3" w:rsidR="0062050C" w:rsidRPr="004421C9" w:rsidRDefault="00F70B9C" w:rsidP="002E4E96">
      <w:pPr>
        <w:rPr>
          <w:rFonts w:ascii="Baskerville" w:hAnsi="Baskerville"/>
        </w:rPr>
      </w:pPr>
      <w:r w:rsidRPr="004421C9">
        <w:rPr>
          <w:rFonts w:ascii="Baskerville" w:hAnsi="Baskerville"/>
        </w:rPr>
        <w:t xml:space="preserve">Please provide two </w:t>
      </w:r>
      <w:r w:rsidRPr="004421C9">
        <w:rPr>
          <w:rFonts w:ascii="Baskerville" w:hAnsi="Baskerville"/>
          <w:i/>
        </w:rPr>
        <w:t>professional</w:t>
      </w:r>
      <w:r w:rsidRPr="004421C9">
        <w:rPr>
          <w:rFonts w:ascii="Baskerville" w:hAnsi="Baskerville"/>
        </w:rPr>
        <w:t>/work references.</w:t>
      </w:r>
    </w:p>
    <w:p w14:paraId="3777DA86" w14:textId="77777777" w:rsidR="00F70B9C" w:rsidRPr="004421C9" w:rsidRDefault="00F70B9C" w:rsidP="002E4E96">
      <w:pPr>
        <w:rPr>
          <w:rFonts w:ascii="Baskerville" w:hAnsi="Baskerville"/>
        </w:rPr>
      </w:pPr>
    </w:p>
    <w:tbl>
      <w:tblPr>
        <w:tblStyle w:val="TableGrid"/>
        <w:tblW w:w="0" w:type="auto"/>
        <w:tblLook w:val="04A0" w:firstRow="1" w:lastRow="0" w:firstColumn="1" w:lastColumn="0" w:noHBand="0" w:noVBand="1"/>
      </w:tblPr>
      <w:tblGrid>
        <w:gridCol w:w="2178"/>
        <w:gridCol w:w="2070"/>
        <w:gridCol w:w="2854"/>
        <w:gridCol w:w="2474"/>
      </w:tblGrid>
      <w:tr w:rsidR="007B6FFB" w:rsidRPr="004421C9" w14:paraId="3920146C" w14:textId="49F6BA30" w:rsidTr="008A2AD4">
        <w:tc>
          <w:tcPr>
            <w:tcW w:w="2178" w:type="dxa"/>
          </w:tcPr>
          <w:p w14:paraId="7C117E4D" w14:textId="1AC8B1C4" w:rsidR="007B6FFB" w:rsidRPr="004421C9" w:rsidRDefault="007B6FFB" w:rsidP="00F70B9C">
            <w:pPr>
              <w:jc w:val="center"/>
              <w:rPr>
                <w:rFonts w:ascii="Baskerville" w:hAnsi="Baskerville"/>
                <w:b/>
              </w:rPr>
            </w:pPr>
            <w:r w:rsidRPr="004421C9">
              <w:rPr>
                <w:rFonts w:ascii="Baskerville" w:hAnsi="Baskerville"/>
                <w:b/>
              </w:rPr>
              <w:t>Name</w:t>
            </w:r>
          </w:p>
        </w:tc>
        <w:tc>
          <w:tcPr>
            <w:tcW w:w="2070" w:type="dxa"/>
          </w:tcPr>
          <w:p w14:paraId="462750A0" w14:textId="0BA9117E" w:rsidR="007B6FFB" w:rsidRPr="004421C9" w:rsidRDefault="007B6FFB" w:rsidP="00F70B9C">
            <w:pPr>
              <w:jc w:val="center"/>
              <w:rPr>
                <w:rFonts w:ascii="Baskerville" w:hAnsi="Baskerville"/>
                <w:b/>
              </w:rPr>
            </w:pPr>
            <w:r>
              <w:rPr>
                <w:rFonts w:ascii="Baskerville" w:hAnsi="Baskerville"/>
                <w:b/>
              </w:rPr>
              <w:t>Position</w:t>
            </w:r>
          </w:p>
        </w:tc>
        <w:tc>
          <w:tcPr>
            <w:tcW w:w="2854" w:type="dxa"/>
          </w:tcPr>
          <w:p w14:paraId="6D4CDF51" w14:textId="7D355B85" w:rsidR="007B6FFB" w:rsidRPr="004421C9" w:rsidRDefault="007B6FFB" w:rsidP="00F70B9C">
            <w:pPr>
              <w:jc w:val="center"/>
              <w:rPr>
                <w:rFonts w:ascii="Baskerville" w:hAnsi="Baskerville"/>
                <w:b/>
              </w:rPr>
            </w:pPr>
            <w:r w:rsidRPr="004421C9">
              <w:rPr>
                <w:rFonts w:ascii="Baskerville" w:hAnsi="Baskerville"/>
                <w:b/>
              </w:rPr>
              <w:t>Contact Information</w:t>
            </w:r>
          </w:p>
        </w:tc>
        <w:tc>
          <w:tcPr>
            <w:tcW w:w="2474" w:type="dxa"/>
          </w:tcPr>
          <w:p w14:paraId="19518EAB" w14:textId="5D87C410" w:rsidR="007B6FFB" w:rsidRPr="004421C9" w:rsidRDefault="007B6FFB" w:rsidP="00F70B9C">
            <w:pPr>
              <w:jc w:val="center"/>
              <w:rPr>
                <w:rFonts w:ascii="Baskerville" w:hAnsi="Baskerville"/>
                <w:b/>
              </w:rPr>
            </w:pPr>
            <w:r>
              <w:rPr>
                <w:rFonts w:ascii="Baskerville" w:hAnsi="Baskerville"/>
                <w:b/>
              </w:rPr>
              <w:t>Relationship</w:t>
            </w:r>
          </w:p>
        </w:tc>
      </w:tr>
      <w:tr w:rsidR="007B6FFB" w:rsidRPr="004421C9" w14:paraId="2512307A" w14:textId="0A08AE73" w:rsidTr="008A2AD4">
        <w:tc>
          <w:tcPr>
            <w:tcW w:w="2178" w:type="dxa"/>
          </w:tcPr>
          <w:p w14:paraId="6ACE6FAF" w14:textId="77777777" w:rsidR="007B6FFB" w:rsidRDefault="007B6FFB" w:rsidP="002E4E96">
            <w:pPr>
              <w:rPr>
                <w:rFonts w:ascii="Baskerville" w:hAnsi="Baskerville"/>
              </w:rPr>
            </w:pPr>
            <w:r w:rsidRPr="004421C9">
              <w:rPr>
                <w:rFonts w:ascii="Baskerville" w:hAnsi="Baskerville"/>
              </w:rPr>
              <w:t>1.</w:t>
            </w:r>
          </w:p>
          <w:p w14:paraId="73B6A71E" w14:textId="77777777" w:rsidR="007B6FFB" w:rsidRDefault="007B6FFB" w:rsidP="002E4E96">
            <w:pPr>
              <w:rPr>
                <w:rFonts w:ascii="Baskerville" w:hAnsi="Baskerville"/>
              </w:rPr>
            </w:pPr>
          </w:p>
          <w:p w14:paraId="22185687" w14:textId="77777777" w:rsidR="008A2AD4" w:rsidRDefault="008A2AD4" w:rsidP="002E4E96">
            <w:pPr>
              <w:rPr>
                <w:rFonts w:ascii="Baskerville" w:hAnsi="Baskerville"/>
              </w:rPr>
            </w:pPr>
          </w:p>
          <w:p w14:paraId="1EBC3F97" w14:textId="56BCBFD6" w:rsidR="008A2AD4" w:rsidRPr="004421C9" w:rsidRDefault="008A2AD4" w:rsidP="002E4E96">
            <w:pPr>
              <w:rPr>
                <w:rFonts w:ascii="Baskerville" w:hAnsi="Baskerville"/>
              </w:rPr>
            </w:pPr>
          </w:p>
        </w:tc>
        <w:tc>
          <w:tcPr>
            <w:tcW w:w="2070" w:type="dxa"/>
          </w:tcPr>
          <w:p w14:paraId="36E03ADB" w14:textId="77777777" w:rsidR="007B6FFB" w:rsidRPr="004421C9" w:rsidRDefault="007B6FFB" w:rsidP="002E4E96">
            <w:pPr>
              <w:rPr>
                <w:rFonts w:ascii="Baskerville" w:hAnsi="Baskerville"/>
              </w:rPr>
            </w:pPr>
          </w:p>
        </w:tc>
        <w:tc>
          <w:tcPr>
            <w:tcW w:w="2854" w:type="dxa"/>
          </w:tcPr>
          <w:p w14:paraId="533EA379" w14:textId="77777777" w:rsidR="007B6FFB" w:rsidRPr="004421C9" w:rsidRDefault="007B6FFB" w:rsidP="002E4E96">
            <w:pPr>
              <w:rPr>
                <w:rFonts w:ascii="Baskerville" w:hAnsi="Baskerville"/>
              </w:rPr>
            </w:pPr>
          </w:p>
        </w:tc>
        <w:tc>
          <w:tcPr>
            <w:tcW w:w="2474" w:type="dxa"/>
          </w:tcPr>
          <w:p w14:paraId="0A1939B6" w14:textId="77777777" w:rsidR="007B6FFB" w:rsidRPr="004421C9" w:rsidRDefault="007B6FFB" w:rsidP="002E4E96">
            <w:pPr>
              <w:rPr>
                <w:rFonts w:ascii="Baskerville" w:hAnsi="Baskerville"/>
              </w:rPr>
            </w:pPr>
          </w:p>
        </w:tc>
      </w:tr>
      <w:tr w:rsidR="007B6FFB" w:rsidRPr="004421C9" w14:paraId="48A5C6CE" w14:textId="72BA4539" w:rsidTr="008A2AD4">
        <w:tc>
          <w:tcPr>
            <w:tcW w:w="2178" w:type="dxa"/>
          </w:tcPr>
          <w:p w14:paraId="60195DC4" w14:textId="77777777" w:rsidR="007B6FFB" w:rsidRDefault="007B6FFB" w:rsidP="002E4E96">
            <w:pPr>
              <w:rPr>
                <w:rFonts w:ascii="Baskerville" w:hAnsi="Baskerville"/>
              </w:rPr>
            </w:pPr>
            <w:r w:rsidRPr="004421C9">
              <w:rPr>
                <w:rFonts w:ascii="Baskerville" w:hAnsi="Baskerville"/>
              </w:rPr>
              <w:t>2.</w:t>
            </w:r>
          </w:p>
          <w:p w14:paraId="533C98BF" w14:textId="77777777" w:rsidR="007B6FFB" w:rsidRDefault="007B6FFB" w:rsidP="002E4E96">
            <w:pPr>
              <w:rPr>
                <w:rFonts w:ascii="Baskerville" w:hAnsi="Baskerville"/>
              </w:rPr>
            </w:pPr>
          </w:p>
          <w:p w14:paraId="40411946" w14:textId="77777777" w:rsidR="008A2AD4" w:rsidRDefault="008A2AD4" w:rsidP="002E4E96">
            <w:pPr>
              <w:rPr>
                <w:rFonts w:ascii="Baskerville" w:hAnsi="Baskerville"/>
              </w:rPr>
            </w:pPr>
          </w:p>
          <w:p w14:paraId="45DA71CA" w14:textId="1ABC2E18" w:rsidR="008A2AD4" w:rsidRPr="004421C9" w:rsidRDefault="008A2AD4" w:rsidP="002E4E96">
            <w:pPr>
              <w:rPr>
                <w:rFonts w:ascii="Baskerville" w:hAnsi="Baskerville"/>
              </w:rPr>
            </w:pPr>
          </w:p>
        </w:tc>
        <w:tc>
          <w:tcPr>
            <w:tcW w:w="2070" w:type="dxa"/>
          </w:tcPr>
          <w:p w14:paraId="684C386F" w14:textId="77777777" w:rsidR="007B6FFB" w:rsidRPr="004421C9" w:rsidRDefault="007B6FFB" w:rsidP="002E4E96">
            <w:pPr>
              <w:rPr>
                <w:rFonts w:ascii="Baskerville" w:hAnsi="Baskerville"/>
              </w:rPr>
            </w:pPr>
          </w:p>
        </w:tc>
        <w:tc>
          <w:tcPr>
            <w:tcW w:w="2854" w:type="dxa"/>
          </w:tcPr>
          <w:p w14:paraId="4F1DE34C" w14:textId="77777777" w:rsidR="007B6FFB" w:rsidRPr="004421C9" w:rsidRDefault="007B6FFB" w:rsidP="002E4E96">
            <w:pPr>
              <w:rPr>
                <w:rFonts w:ascii="Baskerville" w:hAnsi="Baskerville"/>
              </w:rPr>
            </w:pPr>
          </w:p>
        </w:tc>
        <w:tc>
          <w:tcPr>
            <w:tcW w:w="2474" w:type="dxa"/>
          </w:tcPr>
          <w:p w14:paraId="6EFE8B93" w14:textId="77777777" w:rsidR="007B6FFB" w:rsidRPr="004421C9" w:rsidRDefault="007B6FFB" w:rsidP="002E4E96">
            <w:pPr>
              <w:rPr>
                <w:rFonts w:ascii="Baskerville" w:hAnsi="Baskerville"/>
              </w:rPr>
            </w:pPr>
          </w:p>
        </w:tc>
      </w:tr>
    </w:tbl>
    <w:p w14:paraId="237635BA" w14:textId="77777777" w:rsidR="00F70B9C" w:rsidRPr="004421C9" w:rsidRDefault="00F70B9C" w:rsidP="002E4E96">
      <w:pPr>
        <w:rPr>
          <w:rFonts w:ascii="Baskerville" w:hAnsi="Baskerville"/>
        </w:rPr>
      </w:pPr>
    </w:p>
    <w:p w14:paraId="030502FE" w14:textId="5D72F1CB" w:rsidR="00F70B9C" w:rsidRPr="004421C9" w:rsidRDefault="00F70B9C" w:rsidP="002E4E96">
      <w:pPr>
        <w:rPr>
          <w:rFonts w:ascii="Baskerville" w:hAnsi="Baskerville"/>
        </w:rPr>
      </w:pPr>
      <w:r w:rsidRPr="004421C9">
        <w:rPr>
          <w:rFonts w:ascii="Baskerville" w:hAnsi="Baskerville"/>
        </w:rPr>
        <w:t xml:space="preserve">6. Please provide two </w:t>
      </w:r>
      <w:r w:rsidRPr="004421C9">
        <w:rPr>
          <w:rFonts w:ascii="Baskerville" w:hAnsi="Baskerville"/>
          <w:i/>
        </w:rPr>
        <w:t>character</w:t>
      </w:r>
      <w:r w:rsidR="00803A12" w:rsidRPr="004421C9">
        <w:rPr>
          <w:rFonts w:ascii="Baskerville" w:hAnsi="Baskerville"/>
        </w:rPr>
        <w:t xml:space="preserve"> references. (not related to applicant)</w:t>
      </w:r>
    </w:p>
    <w:p w14:paraId="64BC200C" w14:textId="77777777" w:rsidR="00F70B9C" w:rsidRPr="004421C9" w:rsidRDefault="00F70B9C" w:rsidP="002E4E96">
      <w:pPr>
        <w:rPr>
          <w:rFonts w:ascii="Baskerville" w:hAnsi="Baskerville"/>
        </w:rPr>
      </w:pPr>
    </w:p>
    <w:tbl>
      <w:tblPr>
        <w:tblStyle w:val="TableGrid"/>
        <w:tblW w:w="0" w:type="auto"/>
        <w:tblLook w:val="04A0" w:firstRow="1" w:lastRow="0" w:firstColumn="1" w:lastColumn="0" w:noHBand="0" w:noVBand="1"/>
      </w:tblPr>
      <w:tblGrid>
        <w:gridCol w:w="2178"/>
        <w:gridCol w:w="2070"/>
        <w:gridCol w:w="2854"/>
        <w:gridCol w:w="2474"/>
      </w:tblGrid>
      <w:tr w:rsidR="00A35D28" w:rsidRPr="004421C9" w14:paraId="58ED3206" w14:textId="77777777" w:rsidTr="00165498">
        <w:tc>
          <w:tcPr>
            <w:tcW w:w="2178" w:type="dxa"/>
          </w:tcPr>
          <w:p w14:paraId="61F359FF" w14:textId="77777777" w:rsidR="00A35D28" w:rsidRPr="004421C9" w:rsidRDefault="00A35D28" w:rsidP="00165498">
            <w:pPr>
              <w:jc w:val="center"/>
              <w:rPr>
                <w:rFonts w:ascii="Baskerville" w:hAnsi="Baskerville"/>
                <w:b/>
              </w:rPr>
            </w:pPr>
            <w:r w:rsidRPr="004421C9">
              <w:rPr>
                <w:rFonts w:ascii="Baskerville" w:hAnsi="Baskerville"/>
                <w:b/>
              </w:rPr>
              <w:t>Name</w:t>
            </w:r>
          </w:p>
        </w:tc>
        <w:tc>
          <w:tcPr>
            <w:tcW w:w="2070" w:type="dxa"/>
          </w:tcPr>
          <w:p w14:paraId="4FD0871E" w14:textId="77777777" w:rsidR="00A35D28" w:rsidRPr="004421C9" w:rsidRDefault="00A35D28" w:rsidP="00165498">
            <w:pPr>
              <w:jc w:val="center"/>
              <w:rPr>
                <w:rFonts w:ascii="Baskerville" w:hAnsi="Baskerville"/>
                <w:b/>
              </w:rPr>
            </w:pPr>
            <w:r>
              <w:rPr>
                <w:rFonts w:ascii="Baskerville" w:hAnsi="Baskerville"/>
                <w:b/>
              </w:rPr>
              <w:t>Position</w:t>
            </w:r>
          </w:p>
        </w:tc>
        <w:tc>
          <w:tcPr>
            <w:tcW w:w="2854" w:type="dxa"/>
          </w:tcPr>
          <w:p w14:paraId="0DDC70EE" w14:textId="77777777" w:rsidR="00A35D28" w:rsidRPr="004421C9" w:rsidRDefault="00A35D28" w:rsidP="00165498">
            <w:pPr>
              <w:jc w:val="center"/>
              <w:rPr>
                <w:rFonts w:ascii="Baskerville" w:hAnsi="Baskerville"/>
                <w:b/>
              </w:rPr>
            </w:pPr>
            <w:r w:rsidRPr="004421C9">
              <w:rPr>
                <w:rFonts w:ascii="Baskerville" w:hAnsi="Baskerville"/>
                <w:b/>
              </w:rPr>
              <w:t>Contact Information</w:t>
            </w:r>
          </w:p>
        </w:tc>
        <w:tc>
          <w:tcPr>
            <w:tcW w:w="2474" w:type="dxa"/>
          </w:tcPr>
          <w:p w14:paraId="5CE50492" w14:textId="77777777" w:rsidR="00A35D28" w:rsidRPr="004421C9" w:rsidRDefault="00A35D28" w:rsidP="00165498">
            <w:pPr>
              <w:jc w:val="center"/>
              <w:rPr>
                <w:rFonts w:ascii="Baskerville" w:hAnsi="Baskerville"/>
                <w:b/>
              </w:rPr>
            </w:pPr>
            <w:r>
              <w:rPr>
                <w:rFonts w:ascii="Baskerville" w:hAnsi="Baskerville"/>
                <w:b/>
              </w:rPr>
              <w:t>Relationship</w:t>
            </w:r>
          </w:p>
        </w:tc>
      </w:tr>
      <w:tr w:rsidR="00A35D28" w:rsidRPr="004421C9" w14:paraId="0539CB71" w14:textId="77777777" w:rsidTr="00165498">
        <w:tc>
          <w:tcPr>
            <w:tcW w:w="2178" w:type="dxa"/>
          </w:tcPr>
          <w:p w14:paraId="1EA4F9FB" w14:textId="77777777" w:rsidR="00A35D28" w:rsidRDefault="00A35D28" w:rsidP="00165498">
            <w:pPr>
              <w:rPr>
                <w:rFonts w:ascii="Baskerville" w:hAnsi="Baskerville"/>
              </w:rPr>
            </w:pPr>
            <w:r w:rsidRPr="004421C9">
              <w:rPr>
                <w:rFonts w:ascii="Baskerville" w:hAnsi="Baskerville"/>
              </w:rPr>
              <w:t>1.</w:t>
            </w:r>
          </w:p>
          <w:p w14:paraId="3A16D7F1" w14:textId="77777777" w:rsidR="00A35D28" w:rsidRDefault="00A35D28" w:rsidP="00165498">
            <w:pPr>
              <w:rPr>
                <w:rFonts w:ascii="Baskerville" w:hAnsi="Baskerville"/>
              </w:rPr>
            </w:pPr>
          </w:p>
          <w:p w14:paraId="19671683" w14:textId="77777777" w:rsidR="00A35D28" w:rsidRDefault="00A35D28" w:rsidP="00165498">
            <w:pPr>
              <w:rPr>
                <w:rFonts w:ascii="Baskerville" w:hAnsi="Baskerville"/>
              </w:rPr>
            </w:pPr>
          </w:p>
          <w:p w14:paraId="22D770E4" w14:textId="77777777" w:rsidR="00A35D28" w:rsidRPr="004421C9" w:rsidRDefault="00A35D28" w:rsidP="00165498">
            <w:pPr>
              <w:rPr>
                <w:rFonts w:ascii="Baskerville" w:hAnsi="Baskerville"/>
              </w:rPr>
            </w:pPr>
          </w:p>
        </w:tc>
        <w:tc>
          <w:tcPr>
            <w:tcW w:w="2070" w:type="dxa"/>
          </w:tcPr>
          <w:p w14:paraId="3E129160" w14:textId="77777777" w:rsidR="00A35D28" w:rsidRPr="004421C9" w:rsidRDefault="00A35D28" w:rsidP="00165498">
            <w:pPr>
              <w:rPr>
                <w:rFonts w:ascii="Baskerville" w:hAnsi="Baskerville"/>
              </w:rPr>
            </w:pPr>
          </w:p>
        </w:tc>
        <w:tc>
          <w:tcPr>
            <w:tcW w:w="2854" w:type="dxa"/>
          </w:tcPr>
          <w:p w14:paraId="695FF2B4" w14:textId="77777777" w:rsidR="00A35D28" w:rsidRPr="004421C9" w:rsidRDefault="00A35D28" w:rsidP="00165498">
            <w:pPr>
              <w:rPr>
                <w:rFonts w:ascii="Baskerville" w:hAnsi="Baskerville"/>
              </w:rPr>
            </w:pPr>
          </w:p>
        </w:tc>
        <w:tc>
          <w:tcPr>
            <w:tcW w:w="2474" w:type="dxa"/>
          </w:tcPr>
          <w:p w14:paraId="20EED3A3" w14:textId="77777777" w:rsidR="00A35D28" w:rsidRPr="004421C9" w:rsidRDefault="00A35D28" w:rsidP="00165498">
            <w:pPr>
              <w:rPr>
                <w:rFonts w:ascii="Baskerville" w:hAnsi="Baskerville"/>
              </w:rPr>
            </w:pPr>
          </w:p>
        </w:tc>
      </w:tr>
      <w:tr w:rsidR="00A35D28" w:rsidRPr="004421C9" w14:paraId="158F7495" w14:textId="77777777" w:rsidTr="00165498">
        <w:tc>
          <w:tcPr>
            <w:tcW w:w="2178" w:type="dxa"/>
          </w:tcPr>
          <w:p w14:paraId="153E5C82" w14:textId="77777777" w:rsidR="00A35D28" w:rsidRDefault="00A35D28" w:rsidP="00165498">
            <w:pPr>
              <w:rPr>
                <w:rFonts w:ascii="Baskerville" w:hAnsi="Baskerville"/>
              </w:rPr>
            </w:pPr>
            <w:r w:rsidRPr="004421C9">
              <w:rPr>
                <w:rFonts w:ascii="Baskerville" w:hAnsi="Baskerville"/>
              </w:rPr>
              <w:t>2.</w:t>
            </w:r>
          </w:p>
          <w:p w14:paraId="146FB262" w14:textId="77777777" w:rsidR="00A35D28" w:rsidRDefault="00A35D28" w:rsidP="00165498">
            <w:pPr>
              <w:rPr>
                <w:rFonts w:ascii="Baskerville" w:hAnsi="Baskerville"/>
              </w:rPr>
            </w:pPr>
          </w:p>
          <w:p w14:paraId="1C1B1433" w14:textId="77777777" w:rsidR="00A35D28" w:rsidRDefault="00A35D28" w:rsidP="00165498">
            <w:pPr>
              <w:rPr>
                <w:rFonts w:ascii="Baskerville" w:hAnsi="Baskerville"/>
              </w:rPr>
            </w:pPr>
          </w:p>
          <w:p w14:paraId="55E29DA7" w14:textId="77777777" w:rsidR="00A35D28" w:rsidRPr="004421C9" w:rsidRDefault="00A35D28" w:rsidP="00165498">
            <w:pPr>
              <w:rPr>
                <w:rFonts w:ascii="Baskerville" w:hAnsi="Baskerville"/>
              </w:rPr>
            </w:pPr>
          </w:p>
        </w:tc>
        <w:tc>
          <w:tcPr>
            <w:tcW w:w="2070" w:type="dxa"/>
          </w:tcPr>
          <w:p w14:paraId="71C6E130" w14:textId="77777777" w:rsidR="00A35D28" w:rsidRPr="004421C9" w:rsidRDefault="00A35D28" w:rsidP="00165498">
            <w:pPr>
              <w:rPr>
                <w:rFonts w:ascii="Baskerville" w:hAnsi="Baskerville"/>
              </w:rPr>
            </w:pPr>
          </w:p>
        </w:tc>
        <w:tc>
          <w:tcPr>
            <w:tcW w:w="2854" w:type="dxa"/>
          </w:tcPr>
          <w:p w14:paraId="75B9E040" w14:textId="77777777" w:rsidR="00A35D28" w:rsidRPr="004421C9" w:rsidRDefault="00A35D28" w:rsidP="00165498">
            <w:pPr>
              <w:rPr>
                <w:rFonts w:ascii="Baskerville" w:hAnsi="Baskerville"/>
              </w:rPr>
            </w:pPr>
          </w:p>
        </w:tc>
        <w:tc>
          <w:tcPr>
            <w:tcW w:w="2474" w:type="dxa"/>
          </w:tcPr>
          <w:p w14:paraId="76DCF427" w14:textId="77777777" w:rsidR="00A35D28" w:rsidRPr="004421C9" w:rsidRDefault="00A35D28" w:rsidP="00165498">
            <w:pPr>
              <w:rPr>
                <w:rFonts w:ascii="Baskerville" w:hAnsi="Baskerville"/>
              </w:rPr>
            </w:pPr>
          </w:p>
        </w:tc>
      </w:tr>
    </w:tbl>
    <w:p w14:paraId="0A48F732" w14:textId="0B9831B5" w:rsidR="00003262" w:rsidRDefault="00003262" w:rsidP="002E4E96">
      <w:pPr>
        <w:rPr>
          <w:rFonts w:ascii="Baskerville" w:hAnsi="Baskerville"/>
        </w:rPr>
      </w:pPr>
    </w:p>
    <w:p w14:paraId="68B7B642" w14:textId="6AD7E315" w:rsidR="00A35D28" w:rsidRDefault="00A35D28" w:rsidP="002E4E96">
      <w:pPr>
        <w:rPr>
          <w:rFonts w:ascii="Baskerville" w:hAnsi="Baskerville"/>
        </w:rPr>
      </w:pPr>
    </w:p>
    <w:p w14:paraId="772F860D" w14:textId="75369070" w:rsidR="00A35D28" w:rsidRDefault="00A35D28" w:rsidP="002E4E96">
      <w:pPr>
        <w:rPr>
          <w:rFonts w:ascii="Baskerville" w:hAnsi="Baskerville"/>
        </w:rPr>
      </w:pPr>
    </w:p>
    <w:p w14:paraId="4950124C" w14:textId="5F842C1B" w:rsidR="00A35D28" w:rsidRDefault="00A35D28" w:rsidP="00116AE8">
      <w:pPr>
        <w:jc w:val="center"/>
        <w:rPr>
          <w:rFonts w:ascii="Baskerville" w:hAnsi="Baskerville"/>
        </w:rPr>
      </w:pPr>
      <w:r>
        <w:rPr>
          <w:rFonts w:ascii="Baskerville" w:hAnsi="Baskerville"/>
        </w:rPr>
        <w:t xml:space="preserve">Feel free to </w:t>
      </w:r>
      <w:r w:rsidR="001460C5">
        <w:rPr>
          <w:rFonts w:ascii="Baskerville" w:hAnsi="Baskerville"/>
        </w:rPr>
        <w:t xml:space="preserve">mail, </w:t>
      </w:r>
      <w:r>
        <w:rPr>
          <w:rFonts w:ascii="Baskerville" w:hAnsi="Baskerville"/>
        </w:rPr>
        <w:t xml:space="preserve">email, fax, or </w:t>
      </w:r>
      <w:r w:rsidR="001460C5">
        <w:rPr>
          <w:rFonts w:ascii="Baskerville" w:hAnsi="Baskerville"/>
        </w:rPr>
        <w:t>hand deliver this completed application to:</w:t>
      </w:r>
    </w:p>
    <w:p w14:paraId="7D6E91A1" w14:textId="15D5BB90" w:rsidR="001460C5" w:rsidRDefault="001460C5" w:rsidP="002E4E96">
      <w:pPr>
        <w:rPr>
          <w:rFonts w:ascii="Baskerville" w:hAnsi="Baskerville"/>
        </w:rPr>
      </w:pPr>
    </w:p>
    <w:p w14:paraId="65B68FE2" w14:textId="77777777" w:rsidR="00116AE8" w:rsidRPr="00EF3575" w:rsidRDefault="00116AE8" w:rsidP="00116AE8">
      <w:pPr>
        <w:jc w:val="center"/>
        <w:rPr>
          <w:rFonts w:ascii="Baskerville" w:hAnsi="Baskerville" w:cs="Lucida Grande"/>
          <w:b/>
          <w:sz w:val="32"/>
          <w:szCs w:val="32"/>
        </w:rPr>
      </w:pPr>
      <w:r w:rsidRPr="00EF3575">
        <w:rPr>
          <w:rFonts w:ascii="Baskerville" w:hAnsi="Baskerville" w:cs="Lucida Grande"/>
          <w:b/>
          <w:sz w:val="32"/>
          <w:szCs w:val="32"/>
        </w:rPr>
        <w:t>GRACE ACADEMY</w:t>
      </w:r>
    </w:p>
    <w:p w14:paraId="27BAB150" w14:textId="77777777" w:rsidR="00116AE8" w:rsidRDefault="00116AE8" w:rsidP="00116AE8">
      <w:pPr>
        <w:jc w:val="center"/>
        <w:rPr>
          <w:rFonts w:ascii="Baskerville" w:hAnsi="Baskerville" w:cs="Lucida Grande"/>
        </w:rPr>
      </w:pPr>
      <w:r>
        <w:rPr>
          <w:rFonts w:ascii="Baskerville" w:hAnsi="Baskerville" w:cs="Lucida Grande"/>
        </w:rPr>
        <w:t>3930 Farm Drive</w:t>
      </w:r>
    </w:p>
    <w:p w14:paraId="4031063B" w14:textId="77777777" w:rsidR="00116AE8" w:rsidRDefault="00116AE8" w:rsidP="00116AE8">
      <w:pPr>
        <w:jc w:val="center"/>
        <w:rPr>
          <w:rFonts w:ascii="Baskerville" w:hAnsi="Baskerville" w:cs="Lucida Grande"/>
        </w:rPr>
      </w:pPr>
      <w:r>
        <w:rPr>
          <w:rFonts w:ascii="Baskerville" w:hAnsi="Baskerville" w:cs="Lucida Grande"/>
        </w:rPr>
        <w:t>York, PA 17402</w:t>
      </w:r>
    </w:p>
    <w:p w14:paraId="33C8D9CE" w14:textId="77777777" w:rsidR="00116AE8" w:rsidRDefault="00116AE8" w:rsidP="00116AE8">
      <w:pPr>
        <w:jc w:val="center"/>
        <w:rPr>
          <w:rFonts w:ascii="Baskerville" w:hAnsi="Baskerville" w:cs="Lucida Grande"/>
        </w:rPr>
      </w:pPr>
      <w:r>
        <w:rPr>
          <w:rFonts w:ascii="Baskerville" w:hAnsi="Baskerville" w:cs="Lucida Grande"/>
        </w:rPr>
        <w:t>Ph. (717) 755-6438</w:t>
      </w:r>
    </w:p>
    <w:p w14:paraId="3B587B8B" w14:textId="77777777" w:rsidR="00116AE8" w:rsidRDefault="00116AE8" w:rsidP="00116AE8">
      <w:pPr>
        <w:jc w:val="center"/>
        <w:rPr>
          <w:rFonts w:ascii="Baskerville" w:hAnsi="Baskerville" w:cs="Lucida Grande"/>
        </w:rPr>
      </w:pPr>
      <w:r>
        <w:rPr>
          <w:rFonts w:ascii="Baskerville" w:hAnsi="Baskerville" w:cs="Lucida Grande"/>
        </w:rPr>
        <w:t>Fax: (717) 755-4807</w:t>
      </w:r>
    </w:p>
    <w:p w14:paraId="2577692B" w14:textId="77777777" w:rsidR="00116AE8" w:rsidRPr="00F34BE1" w:rsidRDefault="00116AE8" w:rsidP="00116AE8">
      <w:pPr>
        <w:jc w:val="center"/>
        <w:rPr>
          <w:rFonts w:ascii="Baskerville" w:hAnsi="Baskerville" w:cs="Lucida Grande"/>
        </w:rPr>
      </w:pPr>
      <w:r>
        <w:rPr>
          <w:rFonts w:ascii="Baskerville" w:hAnsi="Baskerville" w:cs="Lucida Grande"/>
        </w:rPr>
        <w:t>Office@GraceAcademyOfYork.com</w:t>
      </w:r>
    </w:p>
    <w:p w14:paraId="4C5178D3" w14:textId="3EDBB5BB" w:rsidR="00F7284F" w:rsidRDefault="00F7284F" w:rsidP="002E4E96">
      <w:pPr>
        <w:rPr>
          <w:rFonts w:ascii="Baskerville" w:hAnsi="Baskerville"/>
        </w:rPr>
      </w:pPr>
    </w:p>
    <w:p w14:paraId="0DD79D1B" w14:textId="77777777" w:rsidR="00116AE8" w:rsidRDefault="00116AE8" w:rsidP="002E4E96">
      <w:pPr>
        <w:rPr>
          <w:rFonts w:ascii="Baskerville" w:hAnsi="Baskerville"/>
        </w:rPr>
      </w:pPr>
    </w:p>
    <w:p w14:paraId="171D4D1A" w14:textId="103BD4FF" w:rsidR="00C2336F" w:rsidRDefault="00C2336F" w:rsidP="002E4E96">
      <w:pPr>
        <w:rPr>
          <w:rFonts w:ascii="Baskerville" w:hAnsi="Baskerville"/>
        </w:rPr>
      </w:pPr>
      <w:r>
        <w:rPr>
          <w:rFonts w:ascii="Baskerville" w:hAnsi="Baskerville" w:cs="Lucida Grande"/>
          <w:noProof/>
        </w:rPr>
        <mc:AlternateContent>
          <mc:Choice Requires="wps">
            <w:drawing>
              <wp:anchor distT="0" distB="0" distL="114300" distR="114300" simplePos="0" relativeHeight="251659264" behindDoc="0" locked="0" layoutInCell="1" allowOverlap="1" wp14:anchorId="3E68712E" wp14:editId="1024F879">
                <wp:simplePos x="0" y="0"/>
                <wp:positionH relativeFrom="column">
                  <wp:posOffset>0</wp:posOffset>
                </wp:positionH>
                <wp:positionV relativeFrom="paragraph">
                  <wp:posOffset>139912</wp:posOffset>
                </wp:positionV>
                <wp:extent cx="5690235" cy="1337733"/>
                <wp:effectExtent l="0" t="0" r="12065" b="8890"/>
                <wp:wrapNone/>
                <wp:docPr id="31" name="Text Box 31"/>
                <wp:cNvGraphicFramePr/>
                <a:graphic xmlns:a="http://schemas.openxmlformats.org/drawingml/2006/main">
                  <a:graphicData uri="http://schemas.microsoft.com/office/word/2010/wordprocessingShape">
                    <wps:wsp>
                      <wps:cNvSpPr txBox="1"/>
                      <wps:spPr>
                        <a:xfrm>
                          <a:off x="0" y="0"/>
                          <a:ext cx="5690235" cy="1337733"/>
                        </a:xfrm>
                        <a:prstGeom prst="rect">
                          <a:avLst/>
                        </a:prstGeom>
                        <a:solidFill>
                          <a:schemeClr val="lt1"/>
                        </a:solidFill>
                        <a:ln w="6350">
                          <a:solidFill>
                            <a:prstClr val="black"/>
                          </a:solidFill>
                        </a:ln>
                      </wps:spPr>
                      <wps:txbx>
                        <w:txbxContent>
                          <w:p w14:paraId="64B2B852" w14:textId="77777777" w:rsidR="00F7284F" w:rsidRPr="001B6811" w:rsidRDefault="00F7284F" w:rsidP="00F7284F">
                            <w:pPr>
                              <w:spacing w:before="100" w:beforeAutospacing="1" w:after="100" w:afterAutospacing="1"/>
                              <w:jc w:val="center"/>
                              <w:outlineLvl w:val="5"/>
                              <w:rPr>
                                <w:rFonts w:ascii="Baskerville" w:eastAsia="Times New Roman" w:hAnsi="Baskerville" w:cs="Times New Roman"/>
                                <w:bCs/>
                                <w:color w:val="000000"/>
                              </w:rPr>
                            </w:pPr>
                            <w:r w:rsidRPr="001B6811">
                              <w:rPr>
                                <w:rFonts w:ascii="Baskerville" w:eastAsia="Times New Roman" w:hAnsi="Baskerville" w:cs="Times New Roman"/>
                                <w:bCs/>
                                <w:iCs/>
                                <w:color w:val="000000"/>
                                <w:u w:val="single"/>
                              </w:rPr>
                              <w:t>Notice of Non-discriminatory Policy</w:t>
                            </w:r>
                          </w:p>
                          <w:p w14:paraId="375615A1" w14:textId="2047C1A9" w:rsidR="00F7284F" w:rsidRPr="001B6811" w:rsidRDefault="00F7284F" w:rsidP="00F7284F">
                            <w:pPr>
                              <w:spacing w:before="100" w:beforeAutospacing="1" w:after="100" w:afterAutospacing="1"/>
                              <w:jc w:val="center"/>
                              <w:outlineLvl w:val="5"/>
                              <w:rPr>
                                <w:rFonts w:ascii="Baskerville" w:eastAsia="Times New Roman" w:hAnsi="Baskerville" w:cs="Times New Roman"/>
                                <w:bCs/>
                                <w:color w:val="000000"/>
                              </w:rPr>
                            </w:pPr>
                            <w:r w:rsidRPr="001B6811">
                              <w:rPr>
                                <w:rFonts w:ascii="Baskerville" w:eastAsia="Times New Roman" w:hAnsi="Baskerville" w:cs="Times New Roman"/>
                                <w:bCs/>
                                <w:iCs/>
                                <w:color w:val="000000"/>
                              </w:rPr>
                              <w:t xml:space="preserve">Grace Academy </w:t>
                            </w:r>
                            <w:r>
                              <w:rPr>
                                <w:rFonts w:ascii="Baskerville" w:eastAsia="Times New Roman" w:hAnsi="Baskerville" w:cs="Times New Roman"/>
                                <w:bCs/>
                                <w:iCs/>
                                <w:color w:val="000000"/>
                              </w:rPr>
                              <w:t xml:space="preserve">does not discriminate </w:t>
                            </w:r>
                            <w:r w:rsidRPr="001B6811">
                              <w:rPr>
                                <w:rFonts w:ascii="Baskerville" w:eastAsia="Times New Roman" w:hAnsi="Baskerville" w:cs="Times New Roman"/>
                                <w:bCs/>
                                <w:iCs/>
                                <w:color w:val="000000"/>
                              </w:rPr>
                              <w:t xml:space="preserve">on the basis of race, </w:t>
                            </w:r>
                            <w:r>
                              <w:rPr>
                                <w:rFonts w:ascii="Baskerville" w:eastAsia="Times New Roman" w:hAnsi="Baskerville" w:cs="Times New Roman"/>
                                <w:bCs/>
                                <w:iCs/>
                                <w:color w:val="000000"/>
                              </w:rPr>
                              <w:t xml:space="preserve">gender, </w:t>
                            </w:r>
                            <w:r w:rsidRPr="001B6811">
                              <w:rPr>
                                <w:rFonts w:ascii="Baskerville" w:eastAsia="Times New Roman" w:hAnsi="Baskerville" w:cs="Times New Roman"/>
                                <w:bCs/>
                                <w:iCs/>
                                <w:color w:val="000000"/>
                              </w:rPr>
                              <w:t>color, national</w:t>
                            </w:r>
                            <w:r>
                              <w:rPr>
                                <w:rFonts w:ascii="Baskerville" w:eastAsia="Times New Roman" w:hAnsi="Baskerville" w:cs="Times New Roman"/>
                                <w:bCs/>
                                <w:iCs/>
                                <w:color w:val="000000"/>
                              </w:rPr>
                              <w:t>ity,</w:t>
                            </w:r>
                            <w:r w:rsidRPr="001B6811">
                              <w:rPr>
                                <w:rFonts w:ascii="Baskerville" w:eastAsia="Times New Roman" w:hAnsi="Baskerville" w:cs="Times New Roman"/>
                                <w:bCs/>
                                <w:iCs/>
                                <w:color w:val="000000"/>
                              </w:rPr>
                              <w:t xml:space="preserve"> and ethnic origin in administration of its admission policies</w:t>
                            </w:r>
                            <w:r>
                              <w:rPr>
                                <w:rFonts w:ascii="Baskerville" w:eastAsia="Times New Roman" w:hAnsi="Baskerville" w:cs="Times New Roman"/>
                                <w:bCs/>
                                <w:iCs/>
                                <w:color w:val="000000"/>
                              </w:rPr>
                              <w:t>,</w:t>
                            </w:r>
                            <w:r w:rsidRPr="001B6811">
                              <w:rPr>
                                <w:rFonts w:ascii="Baskerville" w:eastAsia="Times New Roman" w:hAnsi="Baskerville" w:cs="Times New Roman"/>
                                <w:bCs/>
                                <w:iCs/>
                                <w:color w:val="000000"/>
                              </w:rPr>
                              <w:t xml:space="preserve"> </w:t>
                            </w:r>
                            <w:r w:rsidR="00C2336F">
                              <w:rPr>
                                <w:rFonts w:ascii="Baskerville" w:eastAsia="Times New Roman" w:hAnsi="Baskerville" w:cs="Times New Roman"/>
                                <w:bCs/>
                                <w:iCs/>
                                <w:color w:val="000000"/>
                              </w:rPr>
                              <w:t xml:space="preserve">hiring practices, </w:t>
                            </w:r>
                            <w:r w:rsidRPr="001B6811">
                              <w:rPr>
                                <w:rFonts w:ascii="Baskerville" w:eastAsia="Times New Roman" w:hAnsi="Baskerville" w:cs="Times New Roman"/>
                                <w:bCs/>
                                <w:iCs/>
                                <w:color w:val="000000"/>
                              </w:rPr>
                              <w:t>educational policies, scholarship and loan programs, and athletic and other school programs.</w:t>
                            </w:r>
                          </w:p>
                          <w:p w14:paraId="7C889448" w14:textId="77777777" w:rsidR="00F7284F" w:rsidRDefault="00F7284F" w:rsidP="00F728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68712E" id="_x0000_t202" coordsize="21600,21600" o:spt="202" path="m,l,21600r21600,l21600,xe">
                <v:stroke joinstyle="miter"/>
                <v:path gradientshapeok="t" o:connecttype="rect"/>
              </v:shapetype>
              <v:shape id="Text Box 31" o:spid="_x0000_s1026" type="#_x0000_t202" style="position:absolute;margin-left:0;margin-top:11pt;width:448.05pt;height:10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" fillcolor="white [3201]" strokeweight=".5pt">
                <v:textbox>
                  <w:txbxContent>
                    <w:p w14:paraId="64B2B852" w14:textId="77777777" w:rsidR="00F7284F" w:rsidRPr="001B6811" w:rsidRDefault="00F7284F" w:rsidP="00F7284F">
                      <w:pPr>
                        <w:spacing w:before="100" w:beforeAutospacing="1" w:after="100" w:afterAutospacing="1"/>
                        <w:jc w:val="center"/>
                        <w:outlineLvl w:val="5"/>
                        <w:rPr>
                          <w:rFonts w:ascii="Baskerville" w:eastAsia="Times New Roman" w:hAnsi="Baskerville" w:cs="Times New Roman"/>
                          <w:bCs/>
                          <w:color w:val="000000"/>
                        </w:rPr>
                      </w:pPr>
                      <w:r w:rsidRPr="001B6811">
                        <w:rPr>
                          <w:rFonts w:ascii="Baskerville" w:eastAsia="Times New Roman" w:hAnsi="Baskerville" w:cs="Times New Roman"/>
                          <w:bCs/>
                          <w:iCs/>
                          <w:color w:val="000000"/>
                          <w:u w:val="single"/>
                        </w:rPr>
                        <w:t>Notice of Non-discriminatory Policy</w:t>
                      </w:r>
                    </w:p>
                    <w:p w14:paraId="375615A1" w14:textId="2047C1A9" w:rsidR="00F7284F" w:rsidRPr="001B6811" w:rsidRDefault="00F7284F" w:rsidP="00F7284F">
                      <w:pPr>
                        <w:spacing w:before="100" w:beforeAutospacing="1" w:after="100" w:afterAutospacing="1"/>
                        <w:jc w:val="center"/>
                        <w:outlineLvl w:val="5"/>
                        <w:rPr>
                          <w:rFonts w:ascii="Baskerville" w:eastAsia="Times New Roman" w:hAnsi="Baskerville" w:cs="Times New Roman"/>
                          <w:bCs/>
                          <w:color w:val="000000"/>
                        </w:rPr>
                      </w:pPr>
                      <w:r w:rsidRPr="001B6811">
                        <w:rPr>
                          <w:rFonts w:ascii="Baskerville" w:eastAsia="Times New Roman" w:hAnsi="Baskerville" w:cs="Times New Roman"/>
                          <w:bCs/>
                          <w:iCs/>
                          <w:color w:val="000000"/>
                        </w:rPr>
                        <w:t xml:space="preserve">Grace Academy </w:t>
                      </w:r>
                      <w:r>
                        <w:rPr>
                          <w:rFonts w:ascii="Baskerville" w:eastAsia="Times New Roman" w:hAnsi="Baskerville" w:cs="Times New Roman"/>
                          <w:bCs/>
                          <w:iCs/>
                          <w:color w:val="000000"/>
                        </w:rPr>
                        <w:t xml:space="preserve">does not discriminate </w:t>
                      </w:r>
                      <w:proofErr w:type="gramStart"/>
                      <w:r w:rsidRPr="001B6811">
                        <w:rPr>
                          <w:rFonts w:ascii="Baskerville" w:eastAsia="Times New Roman" w:hAnsi="Baskerville" w:cs="Times New Roman"/>
                          <w:bCs/>
                          <w:iCs/>
                          <w:color w:val="000000"/>
                        </w:rPr>
                        <w:t>on the basis of</w:t>
                      </w:r>
                      <w:proofErr w:type="gramEnd"/>
                      <w:r w:rsidRPr="001B6811">
                        <w:rPr>
                          <w:rFonts w:ascii="Baskerville" w:eastAsia="Times New Roman" w:hAnsi="Baskerville" w:cs="Times New Roman"/>
                          <w:bCs/>
                          <w:iCs/>
                          <w:color w:val="000000"/>
                        </w:rPr>
                        <w:t xml:space="preserve"> race, </w:t>
                      </w:r>
                      <w:r>
                        <w:rPr>
                          <w:rFonts w:ascii="Baskerville" w:eastAsia="Times New Roman" w:hAnsi="Baskerville" w:cs="Times New Roman"/>
                          <w:bCs/>
                          <w:iCs/>
                          <w:color w:val="000000"/>
                        </w:rPr>
                        <w:t xml:space="preserve">gender, </w:t>
                      </w:r>
                      <w:r w:rsidRPr="001B6811">
                        <w:rPr>
                          <w:rFonts w:ascii="Baskerville" w:eastAsia="Times New Roman" w:hAnsi="Baskerville" w:cs="Times New Roman"/>
                          <w:bCs/>
                          <w:iCs/>
                          <w:color w:val="000000"/>
                        </w:rPr>
                        <w:t>color, national</w:t>
                      </w:r>
                      <w:r>
                        <w:rPr>
                          <w:rFonts w:ascii="Baskerville" w:eastAsia="Times New Roman" w:hAnsi="Baskerville" w:cs="Times New Roman"/>
                          <w:bCs/>
                          <w:iCs/>
                          <w:color w:val="000000"/>
                        </w:rPr>
                        <w:t>ity,</w:t>
                      </w:r>
                      <w:r w:rsidRPr="001B6811">
                        <w:rPr>
                          <w:rFonts w:ascii="Baskerville" w:eastAsia="Times New Roman" w:hAnsi="Baskerville" w:cs="Times New Roman"/>
                          <w:bCs/>
                          <w:iCs/>
                          <w:color w:val="000000"/>
                        </w:rPr>
                        <w:t xml:space="preserve"> and ethnic origin in administration of its admission policies</w:t>
                      </w:r>
                      <w:r>
                        <w:rPr>
                          <w:rFonts w:ascii="Baskerville" w:eastAsia="Times New Roman" w:hAnsi="Baskerville" w:cs="Times New Roman"/>
                          <w:bCs/>
                          <w:iCs/>
                          <w:color w:val="000000"/>
                        </w:rPr>
                        <w:t>,</w:t>
                      </w:r>
                      <w:r w:rsidRPr="001B6811">
                        <w:rPr>
                          <w:rFonts w:ascii="Baskerville" w:eastAsia="Times New Roman" w:hAnsi="Baskerville" w:cs="Times New Roman"/>
                          <w:bCs/>
                          <w:iCs/>
                          <w:color w:val="000000"/>
                        </w:rPr>
                        <w:t xml:space="preserve"> </w:t>
                      </w:r>
                      <w:r w:rsidR="00C2336F">
                        <w:rPr>
                          <w:rFonts w:ascii="Baskerville" w:eastAsia="Times New Roman" w:hAnsi="Baskerville" w:cs="Times New Roman"/>
                          <w:bCs/>
                          <w:iCs/>
                          <w:color w:val="000000"/>
                        </w:rPr>
                        <w:t xml:space="preserve">hiring practices, </w:t>
                      </w:r>
                      <w:r w:rsidRPr="001B6811">
                        <w:rPr>
                          <w:rFonts w:ascii="Baskerville" w:eastAsia="Times New Roman" w:hAnsi="Baskerville" w:cs="Times New Roman"/>
                          <w:bCs/>
                          <w:iCs/>
                          <w:color w:val="000000"/>
                        </w:rPr>
                        <w:t>educational policies, scholarship and loan programs, and athletic and other school programs.</w:t>
                      </w:r>
                    </w:p>
                    <w:p w14:paraId="7C889448" w14:textId="77777777" w:rsidR="00F7284F" w:rsidRDefault="00F7284F" w:rsidP="00F7284F"/>
                  </w:txbxContent>
                </v:textbox>
              </v:shape>
            </w:pict>
          </mc:Fallback>
        </mc:AlternateContent>
      </w:r>
    </w:p>
    <w:p w14:paraId="7AED1680" w14:textId="7B51F8A1" w:rsidR="00C2336F" w:rsidRDefault="00C2336F" w:rsidP="002E4E96">
      <w:pPr>
        <w:rPr>
          <w:rFonts w:ascii="Baskerville" w:hAnsi="Baskerville"/>
        </w:rPr>
      </w:pPr>
    </w:p>
    <w:p w14:paraId="31F73F3F" w14:textId="6C0756E4" w:rsidR="00C2336F" w:rsidRDefault="00C2336F" w:rsidP="002E4E96">
      <w:pPr>
        <w:rPr>
          <w:rFonts w:ascii="Baskerville" w:hAnsi="Baskerville"/>
        </w:rPr>
      </w:pPr>
    </w:p>
    <w:p w14:paraId="07540513" w14:textId="4F2923F0" w:rsidR="00C2336F" w:rsidRDefault="00C2336F" w:rsidP="002E4E96">
      <w:pPr>
        <w:rPr>
          <w:rFonts w:ascii="Baskerville" w:hAnsi="Baskerville"/>
        </w:rPr>
      </w:pPr>
    </w:p>
    <w:p w14:paraId="2A65EF07" w14:textId="77777777" w:rsidR="00C965AD" w:rsidRDefault="00C965AD" w:rsidP="001778B5">
      <w:pPr>
        <w:pStyle w:val="NormalWeb"/>
        <w:rPr>
          <w:rFonts w:ascii="Baskerville" w:hAnsi="Baskerville"/>
          <w:b/>
          <w:bCs/>
        </w:rPr>
      </w:pPr>
    </w:p>
    <w:p w14:paraId="6D709403" w14:textId="02401CB0" w:rsidR="00CB0BED" w:rsidRPr="001E3549" w:rsidRDefault="001778B5" w:rsidP="00CB0BED">
      <w:pPr>
        <w:pStyle w:val="NormalWeb"/>
      </w:pPr>
      <w:r>
        <w:rPr>
          <w:rFonts w:ascii="Baskerville" w:hAnsi="Baskerville"/>
          <w:b/>
          <w:bCs/>
        </w:rPr>
        <w:t>STATEMENT OF FAITH</w:t>
      </w:r>
      <w:r>
        <w:rPr>
          <w:rFonts w:ascii="Baskerville" w:hAnsi="Baskerville"/>
        </w:rPr>
        <w:br/>
      </w:r>
      <w:r w:rsidR="00CB0BED" w:rsidRPr="001E3549">
        <w:rPr>
          <w:rFonts w:ascii="Baskerville" w:hAnsi="Baskerville"/>
        </w:rPr>
        <w:t>1. The Bible is the inspired Word of God and by it all doctrine is established. (2 Tim. 3:16-17)</w:t>
      </w:r>
    </w:p>
    <w:p w14:paraId="12EB357F" w14:textId="77777777" w:rsidR="00CB0BED" w:rsidRPr="001E3549" w:rsidRDefault="00CB0BED" w:rsidP="00CB0BED">
      <w:pPr>
        <w:pStyle w:val="NormalWeb"/>
        <w:rPr>
          <w:rFonts w:ascii="Baskerville" w:hAnsi="Baskerville"/>
        </w:rPr>
      </w:pPr>
      <w:r w:rsidRPr="001E3549">
        <w:rPr>
          <w:rFonts w:ascii="Baskerville" w:hAnsi="Baskerville"/>
        </w:rPr>
        <w:t>2. There is one true God who is revealed in three persons: Father, Son and Holy Ghost. (Jn. 3:16, 16:7-15; Jn. 17)</w:t>
      </w:r>
    </w:p>
    <w:p w14:paraId="64700D18" w14:textId="77777777" w:rsidR="00CB0BED" w:rsidRPr="001E3549" w:rsidRDefault="00CB0BED" w:rsidP="00CB0BED">
      <w:pPr>
        <w:pStyle w:val="NormalWeb"/>
      </w:pPr>
      <w:r w:rsidRPr="001E3549">
        <w:rPr>
          <w:rFonts w:ascii="Baskerville" w:hAnsi="Baskerville"/>
        </w:rPr>
        <w:t>3. Our Heavenly Father is Creator, Almighty, Eternal, and a God of love. (Gen. 1; Jn. 1; Gen. 17:1, 35:11; Deut. 33:27; Romans 1:20; Jn. 3:16,17; 1 Jn. 4:8)</w:t>
      </w:r>
    </w:p>
    <w:p w14:paraId="39B34842" w14:textId="77777777" w:rsidR="00CB0BED" w:rsidRPr="001E3549" w:rsidRDefault="00CB0BED" w:rsidP="00CB0BED">
      <w:pPr>
        <w:pStyle w:val="NormalWeb"/>
      </w:pPr>
      <w:r w:rsidRPr="001E3549">
        <w:rPr>
          <w:rFonts w:ascii="Baskerville" w:hAnsi="Baskerville"/>
        </w:rPr>
        <w:t xml:space="preserve">4. Jesus is the Son of God. He was the Word made flesh who lived a sinless life. He was born of a virgin. Jesus died as our substitute for sin and was raised from the dead victorious over sin, the devil, and death. Jesus now reigns as Lord and Head of the Church. (Jn. 3:16; Jn. 1:1-15; Is. 7:14, Mt. 2:18-23, Rom. 6; 1 Peter 3:18; Rom. 4:25; Heb. 9:26; 1 Cor. 15; Eph. 5:23; Col. 1:18) </w:t>
      </w:r>
    </w:p>
    <w:p w14:paraId="2DE7CD17" w14:textId="77777777" w:rsidR="00CB0BED" w:rsidRPr="001E3549" w:rsidRDefault="00CB0BED" w:rsidP="00CB0BED">
      <w:pPr>
        <w:pStyle w:val="NormalWeb"/>
      </w:pPr>
      <w:r w:rsidRPr="001E3549">
        <w:rPr>
          <w:rFonts w:ascii="Baskerville" w:hAnsi="Baskerville"/>
        </w:rPr>
        <w:t>5. Salvation from sin and death is provided for all mankind through the redemptive work of Jesus Christ. We receive salvation by grace through faith. Our salvation provides for forgiveness, healing, authority over the devil, peace, and fellowship with God. (Jn. 3:16; Rom. 6:23; Eph. 2:8-10; Eph. 1:7; Ps. 103:3; Mk. 16:17; Jn. 14:27; Phil. 4:6-7; 1 Jn. 1:3)</w:t>
      </w:r>
    </w:p>
    <w:p w14:paraId="30B3BF47" w14:textId="77777777" w:rsidR="00CB0BED" w:rsidRDefault="00CB0BED" w:rsidP="00CB0BED">
      <w:pPr>
        <w:pStyle w:val="NormalWeb"/>
        <w:rPr>
          <w:rFonts w:ascii="Baskerville" w:hAnsi="Baskerville"/>
        </w:rPr>
      </w:pPr>
      <w:r w:rsidRPr="001E3549">
        <w:rPr>
          <w:rFonts w:ascii="Baskerville" w:hAnsi="Baskerville"/>
        </w:rPr>
        <w:t>6. The Holy Spirit works to convict the world of sin, righteousness, and judgment, and to guide believers in truth. We believe in the baptism of the Holy Spirit with believers being filled with the Spirit, empowered to live for Christ, and manifesting the gifts of the Spirit. (Jn. 16:7-13; Acts 1:8, 2:4; Eph. 5:18; Rom. 12:4-8; 1 Cor. 12)</w:t>
      </w:r>
    </w:p>
    <w:p w14:paraId="7ABDCB0D" w14:textId="77777777" w:rsidR="00CB0BED" w:rsidRPr="000F6E76" w:rsidRDefault="00CB0BED" w:rsidP="00CB0BED">
      <w:pPr>
        <w:pStyle w:val="NormalWeb"/>
      </w:pPr>
      <w:r w:rsidRPr="000F6E76">
        <w:t>7. Marriage is the uniting of one man and one woman in a single, exclusive union, as delineated in Scripture e</w:t>
      </w:r>
      <w:r w:rsidRPr="000F6E76">
        <w:rPr>
          <w:rFonts w:ascii="Baskerville" w:hAnsi="Baskerville"/>
        </w:rPr>
        <w:t>ach representing unique aspects of God’s nature, and together providing a complete picture of God’s will for the family. Within this model, children are best positioned to grow and excel in every area of life</w:t>
      </w:r>
      <w:r>
        <w:rPr>
          <w:rFonts w:ascii="Baskerville" w:hAnsi="Baskerville"/>
        </w:rPr>
        <w:t xml:space="preserve"> </w:t>
      </w:r>
      <w:r w:rsidRPr="000F6E76">
        <w:rPr>
          <w:rFonts w:ascii="Baskerville" w:hAnsi="Baskerville"/>
        </w:rPr>
        <w:t>(Gen. 1:27, 2:18-25; 1 Tim. 3:2; Titus 1:6; Eph. 5:22-33)</w:t>
      </w:r>
      <w:r>
        <w:rPr>
          <w:rFonts w:ascii="Baskerville" w:hAnsi="Baskerville"/>
        </w:rPr>
        <w:t>.</w:t>
      </w:r>
      <w:r w:rsidRPr="000F6E76">
        <w:t xml:space="preserve"> God intends sexual intimacy to occur only between a man and a woman who are married to each other and that there should be no sexual intimacy outside of or apart from marriage between a man and a woman</w:t>
      </w:r>
      <w:r>
        <w:t xml:space="preserve"> </w:t>
      </w:r>
      <w:r w:rsidRPr="000F6E76">
        <w:t xml:space="preserve">(1 Corinthians 6:18, 7:2–5; Hebrews 13:4). </w:t>
      </w:r>
    </w:p>
    <w:p w14:paraId="5E239DC5" w14:textId="77777777" w:rsidR="00CB0BED" w:rsidRPr="000F6E76" w:rsidRDefault="00CB0BED" w:rsidP="00CB0BED">
      <w:pPr>
        <w:pStyle w:val="NormalWeb"/>
        <w:rPr>
          <w:ins w:id="0" w:author="Shane Lehman" w:date="2023-01-25T13:15:00Z"/>
        </w:rPr>
      </w:pPr>
      <w:r>
        <w:t>8</w:t>
      </w:r>
      <w:r w:rsidRPr="000F6E76">
        <w:t>. We believe that God wonderfully foreordained and immutably created each person as either male or female in conformity with their biological sex. These two distinct yet complementary genders together reflect the image and nature of God (Genesis 1:26–27).</w:t>
      </w:r>
    </w:p>
    <w:p w14:paraId="17686590" w14:textId="77777777" w:rsidR="00CB0BED" w:rsidRPr="004E619E" w:rsidRDefault="00CB0BED" w:rsidP="00CB0BED">
      <w:pPr>
        <w:rPr>
          <w:ins w:id="1" w:author="Shane Lehman" w:date="2023-01-25T13:16:00Z"/>
          <w:rFonts w:ascii="Baskerville" w:hAnsi="Baskerville" w:cs="Calibri"/>
          <w:i/>
          <w:sz w:val="22"/>
          <w:szCs w:val="22"/>
        </w:rPr>
      </w:pPr>
      <w:r w:rsidRPr="000F6E76">
        <w:rPr>
          <w:rFonts w:ascii="Baskerville" w:hAnsi="Baskerville"/>
          <w:i/>
          <w:iCs/>
          <w:sz w:val="22"/>
          <w:szCs w:val="22"/>
          <w:rPrChange w:id="2" w:author="Shane Lehman" w:date="2023-01-25T13:16:00Z">
            <w:rPr>
              <w:rFonts w:ascii="Baskerville" w:hAnsi="Baskerville"/>
              <w:i/>
              <w:iCs/>
            </w:rPr>
          </w:rPrChange>
        </w:rPr>
        <w:t xml:space="preserve">Our Statement of Faith </w:t>
      </w:r>
      <w:r w:rsidRPr="000F6E76">
        <w:rPr>
          <w:rFonts w:ascii="Baskerville" w:hAnsi="Baskerville"/>
          <w:i/>
          <w:iCs/>
          <w:sz w:val="22"/>
          <w:szCs w:val="22"/>
        </w:rPr>
        <w:t xml:space="preserve">is not </w:t>
      </w:r>
      <w:r w:rsidRPr="000F6E76">
        <w:rPr>
          <w:rFonts w:ascii="Baskerville" w:hAnsi="Baskerville"/>
          <w:i/>
          <w:iCs/>
          <w:sz w:val="22"/>
          <w:szCs w:val="22"/>
          <w:rPrChange w:id="3" w:author="Shane Lehman" w:date="2023-01-25T13:16:00Z">
            <w:rPr>
              <w:rFonts w:ascii="Baskerville" w:hAnsi="Baskerville"/>
              <w:i/>
              <w:iCs/>
            </w:rPr>
          </w:rPrChange>
        </w:rPr>
        <w:t>exhaust</w:t>
      </w:r>
      <w:r w:rsidRPr="000F6E76">
        <w:rPr>
          <w:rFonts w:ascii="Baskerville" w:hAnsi="Baskerville"/>
          <w:i/>
          <w:iCs/>
          <w:sz w:val="22"/>
          <w:szCs w:val="22"/>
        </w:rPr>
        <w:t>ive of all</w:t>
      </w:r>
      <w:r w:rsidRPr="000F6E76">
        <w:rPr>
          <w:rFonts w:ascii="Baskerville" w:hAnsi="Baskerville"/>
          <w:i/>
          <w:iCs/>
          <w:sz w:val="22"/>
          <w:szCs w:val="22"/>
          <w:rPrChange w:id="4" w:author="Shane Lehman" w:date="2023-01-25T13:16:00Z">
            <w:rPr>
              <w:rFonts w:ascii="Baskerville" w:hAnsi="Baskerville"/>
              <w:i/>
              <w:iCs/>
            </w:rPr>
          </w:rPrChange>
        </w:rPr>
        <w:t xml:space="preserve"> our beliefs</w:t>
      </w:r>
      <w:r w:rsidRPr="000F6E76">
        <w:rPr>
          <w:rFonts w:ascii="Baskerville" w:hAnsi="Baskerville"/>
          <w:i/>
          <w:iCs/>
          <w:sz w:val="22"/>
          <w:szCs w:val="22"/>
        </w:rPr>
        <w:t xml:space="preserve">. </w:t>
      </w:r>
      <w:r w:rsidRPr="000F6E76">
        <w:rPr>
          <w:rFonts w:ascii="Baskerville" w:hAnsi="Baskerville"/>
          <w:i/>
          <w:iCs/>
          <w:sz w:val="22"/>
          <w:szCs w:val="22"/>
          <w:rPrChange w:id="5" w:author="Shane Lehman" w:date="2023-01-25T13:16:00Z">
            <w:rPr>
              <w:rFonts w:ascii="Baskerville" w:hAnsi="Baskerville"/>
              <w:i/>
              <w:iCs/>
            </w:rPr>
          </w:rPrChange>
        </w:rPr>
        <w:t>The Bible, as the inspired and infallible Word of God</w:t>
      </w:r>
      <w:r w:rsidRPr="000F6E76">
        <w:rPr>
          <w:rFonts w:ascii="Baskerville" w:hAnsi="Baskerville"/>
          <w:i/>
          <w:iCs/>
          <w:sz w:val="22"/>
          <w:szCs w:val="22"/>
        </w:rPr>
        <w:t>,</w:t>
      </w:r>
      <w:r w:rsidRPr="000F6E76">
        <w:rPr>
          <w:rFonts w:ascii="Baskerville" w:hAnsi="Baskerville"/>
          <w:i/>
          <w:iCs/>
          <w:sz w:val="22"/>
          <w:szCs w:val="22"/>
          <w:rPrChange w:id="6" w:author="Shane Lehman" w:date="2023-01-25T13:16:00Z">
            <w:rPr>
              <w:rFonts w:ascii="Baskerville" w:hAnsi="Baskerville"/>
              <w:i/>
              <w:iCs/>
            </w:rPr>
          </w:rPrChange>
        </w:rPr>
        <w:t xml:space="preserve"> speaks with </w:t>
      </w:r>
      <w:r w:rsidRPr="000F6E76">
        <w:rPr>
          <w:rFonts w:ascii="Baskerville" w:hAnsi="Baskerville"/>
          <w:i/>
          <w:iCs/>
          <w:sz w:val="22"/>
          <w:szCs w:val="22"/>
        </w:rPr>
        <w:t>absolute</w:t>
      </w:r>
      <w:r w:rsidRPr="000F6E76">
        <w:rPr>
          <w:rFonts w:ascii="Baskerville" w:hAnsi="Baskerville"/>
          <w:i/>
          <w:iCs/>
          <w:sz w:val="22"/>
          <w:szCs w:val="22"/>
          <w:rPrChange w:id="7" w:author="Shane Lehman" w:date="2023-01-25T13:16:00Z">
            <w:rPr>
              <w:rFonts w:ascii="Baskerville" w:hAnsi="Baskerville"/>
              <w:i/>
              <w:iCs/>
            </w:rPr>
          </w:rPrChange>
        </w:rPr>
        <w:t xml:space="preserve"> authority </w:t>
      </w:r>
      <w:r w:rsidRPr="000F6E76">
        <w:rPr>
          <w:rFonts w:ascii="Baskerville" w:hAnsi="Baskerville"/>
          <w:i/>
          <w:iCs/>
          <w:sz w:val="22"/>
          <w:szCs w:val="22"/>
        </w:rPr>
        <w:t>regarding the</w:t>
      </w:r>
      <w:r w:rsidRPr="000F6E76">
        <w:rPr>
          <w:rFonts w:ascii="Baskerville" w:hAnsi="Baskerville"/>
          <w:i/>
          <w:iCs/>
          <w:sz w:val="22"/>
          <w:szCs w:val="22"/>
          <w:rPrChange w:id="8" w:author="Shane Lehman" w:date="2023-01-25T13:16:00Z">
            <w:rPr>
              <w:rFonts w:ascii="Baskerville" w:hAnsi="Baskerville"/>
              <w:i/>
              <w:iCs/>
            </w:rPr>
          </w:rPrChange>
        </w:rPr>
        <w:t xml:space="preserve"> proper conduct of mankind</w:t>
      </w:r>
      <w:r w:rsidRPr="000F6E76">
        <w:rPr>
          <w:rFonts w:ascii="Baskerville" w:hAnsi="Baskerville"/>
          <w:i/>
          <w:iCs/>
          <w:sz w:val="22"/>
          <w:szCs w:val="22"/>
        </w:rPr>
        <w:t xml:space="preserve"> and </w:t>
      </w:r>
      <w:r w:rsidRPr="000F6E76">
        <w:rPr>
          <w:rFonts w:ascii="Baskerville" w:hAnsi="Baskerville"/>
          <w:i/>
          <w:iCs/>
          <w:sz w:val="22"/>
          <w:szCs w:val="22"/>
          <w:rPrChange w:id="9" w:author="Shane Lehman" w:date="2023-01-25T13:16:00Z">
            <w:rPr>
              <w:rFonts w:ascii="Baskerville" w:hAnsi="Baskerville"/>
              <w:i/>
              <w:iCs/>
            </w:rPr>
          </w:rPrChange>
        </w:rPr>
        <w:t xml:space="preserve">is the </w:t>
      </w:r>
      <w:r w:rsidRPr="000F6E76">
        <w:rPr>
          <w:rFonts w:ascii="Baskerville" w:hAnsi="Baskerville"/>
          <w:i/>
          <w:iCs/>
          <w:sz w:val="22"/>
          <w:szCs w:val="22"/>
        </w:rPr>
        <w:t>unchanging foundation for all belief and behavior</w:t>
      </w:r>
      <w:r w:rsidRPr="000F6E76">
        <w:rPr>
          <w:rFonts w:ascii="Baskerville" w:hAnsi="Baskerville"/>
          <w:i/>
          <w:iCs/>
          <w:sz w:val="22"/>
          <w:szCs w:val="22"/>
          <w:rPrChange w:id="10" w:author="Shane Lehman" w:date="2023-01-25T13:16:00Z">
            <w:rPr>
              <w:rFonts w:ascii="Baskerville" w:hAnsi="Baskerville"/>
              <w:i/>
              <w:iCs/>
            </w:rPr>
          </w:rPrChange>
        </w:rPr>
        <w:t>. </w:t>
      </w:r>
      <w:r w:rsidRPr="000F6E76">
        <w:rPr>
          <w:rFonts w:ascii="Baskerville" w:hAnsi="Baskerville"/>
          <w:i/>
          <w:iCs/>
          <w:sz w:val="22"/>
          <w:szCs w:val="22"/>
        </w:rPr>
        <w:t xml:space="preserve">Since Grace Academy is a ministry of Abundant Life Center, </w:t>
      </w:r>
      <w:r w:rsidRPr="000F6E76">
        <w:rPr>
          <w:rFonts w:ascii="Baskerville" w:hAnsi="Baskerville"/>
          <w:i/>
          <w:iCs/>
          <w:sz w:val="22"/>
          <w:szCs w:val="22"/>
          <w:rPrChange w:id="11" w:author="Shane Lehman" w:date="2023-01-25T13:16:00Z">
            <w:rPr>
              <w:rFonts w:ascii="Baskerville" w:hAnsi="Baskerville"/>
              <w:i/>
              <w:iCs/>
            </w:rPr>
          </w:rPrChange>
        </w:rPr>
        <w:t xml:space="preserve">the </w:t>
      </w:r>
      <w:r w:rsidRPr="000F6E76">
        <w:rPr>
          <w:rFonts w:ascii="Baskerville" w:hAnsi="Baskerville"/>
          <w:i/>
          <w:iCs/>
          <w:sz w:val="22"/>
          <w:szCs w:val="22"/>
        </w:rPr>
        <w:t>church board of Abundant Life Center</w:t>
      </w:r>
      <w:r w:rsidRPr="000F6E76">
        <w:rPr>
          <w:rFonts w:ascii="Baskerville" w:hAnsi="Baskerville"/>
          <w:i/>
          <w:iCs/>
          <w:sz w:val="22"/>
          <w:szCs w:val="22"/>
          <w:rPrChange w:id="12" w:author="Shane Lehman" w:date="2023-01-25T13:16:00Z">
            <w:rPr>
              <w:rFonts w:ascii="Baskerville" w:hAnsi="Baskerville"/>
              <w:i/>
              <w:iCs/>
            </w:rPr>
          </w:rPrChange>
        </w:rPr>
        <w:t xml:space="preserve"> </w:t>
      </w:r>
      <w:r w:rsidRPr="000F6E76">
        <w:rPr>
          <w:rFonts w:ascii="Baskerville" w:hAnsi="Baskerville"/>
          <w:i/>
          <w:iCs/>
          <w:sz w:val="22"/>
          <w:szCs w:val="22"/>
        </w:rPr>
        <w:t xml:space="preserve">will be the final authority in </w:t>
      </w:r>
      <w:r w:rsidRPr="000F6E76">
        <w:rPr>
          <w:rFonts w:ascii="Baskerville" w:hAnsi="Baskerville"/>
          <w:i/>
          <w:iCs/>
          <w:sz w:val="22"/>
          <w:szCs w:val="22"/>
        </w:rPr>
        <w:lastRenderedPageBreak/>
        <w:t>determining the purposes, values and practices within the purview of the school’s educational mission, including all policies, curriculum, content, and disciplinary standards.</w:t>
      </w:r>
      <w:r w:rsidRPr="00C303EA">
        <w:rPr>
          <w:rFonts w:ascii="Baskerville" w:hAnsi="Baskerville"/>
          <w:i/>
          <w:iCs/>
          <w:sz w:val="22"/>
          <w:szCs w:val="22"/>
        </w:rPr>
        <w:t xml:space="preserve"> </w:t>
      </w:r>
    </w:p>
    <w:p w14:paraId="3C9E2BE6" w14:textId="1B0CF45F" w:rsidR="00A22C93" w:rsidRDefault="00A22C93" w:rsidP="00CB0BED">
      <w:pPr>
        <w:pStyle w:val="NormalWeb"/>
        <w:rPr>
          <w:rFonts w:ascii="Baskerville" w:hAnsi="Baskerville"/>
        </w:rPr>
      </w:pPr>
    </w:p>
    <w:p w14:paraId="4B72DCB5" w14:textId="1FA5F469" w:rsidR="003E7530" w:rsidRPr="004421C9" w:rsidRDefault="003E7530" w:rsidP="002E4E96">
      <w:pPr>
        <w:rPr>
          <w:rFonts w:ascii="Baskerville" w:hAnsi="Baskerville"/>
        </w:rPr>
      </w:pPr>
      <w:r>
        <w:rPr>
          <w:rFonts w:ascii="Baskerville" w:hAnsi="Baskerville"/>
        </w:rPr>
        <w:t>Signature: __</w:t>
      </w:r>
      <w:r w:rsidR="00A22C93">
        <w:rPr>
          <w:rFonts w:ascii="Baskerville" w:hAnsi="Baskerville"/>
        </w:rPr>
        <w:t>_______________</w:t>
      </w:r>
      <w:r>
        <w:rPr>
          <w:rFonts w:ascii="Baskerville" w:hAnsi="Baskerville"/>
        </w:rPr>
        <w:t>_______________</w:t>
      </w:r>
      <w:r w:rsidR="00A22C93">
        <w:rPr>
          <w:rFonts w:ascii="Baskerville" w:hAnsi="Baskerville"/>
        </w:rPr>
        <w:tab/>
      </w:r>
      <w:r>
        <w:rPr>
          <w:rFonts w:ascii="Baskerville" w:hAnsi="Baskerville"/>
        </w:rPr>
        <w:t>Date: _________________________</w:t>
      </w:r>
    </w:p>
    <w:sectPr w:rsidR="003E7530" w:rsidRPr="004421C9" w:rsidSect="00CA6F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7134" w14:textId="77777777" w:rsidR="009A3311" w:rsidRDefault="009A3311" w:rsidP="00071970">
      <w:r>
        <w:separator/>
      </w:r>
    </w:p>
  </w:endnote>
  <w:endnote w:type="continuationSeparator" w:id="0">
    <w:p w14:paraId="6F77A82B" w14:textId="77777777" w:rsidR="009A3311" w:rsidRDefault="009A3311" w:rsidP="000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New Roman (Body CS)">
    <w:panose1 w:val="020B0604020202020204"/>
    <w:charset w:val="00"/>
    <w:family w:val="roman"/>
    <w:notTrueType/>
    <w:pitch w:val="default"/>
  </w:font>
  <w:font w:name="Symbol">
    <w:panose1 w:val="05050102010706020507"/>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B588" w14:textId="77777777" w:rsidR="009A3311" w:rsidRDefault="009A3311" w:rsidP="00071970">
      <w:r>
        <w:separator/>
      </w:r>
    </w:p>
  </w:footnote>
  <w:footnote w:type="continuationSeparator" w:id="0">
    <w:p w14:paraId="7B381B58" w14:textId="77777777" w:rsidR="009A3311" w:rsidRDefault="009A3311" w:rsidP="0007197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e Lehman">
    <w15:presenceInfo w15:providerId="Windows Live" w15:userId="90479f3ccd50ed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E96"/>
    <w:rsid w:val="00002DB2"/>
    <w:rsid w:val="00003262"/>
    <w:rsid w:val="00027401"/>
    <w:rsid w:val="00033176"/>
    <w:rsid w:val="00036F3C"/>
    <w:rsid w:val="00071970"/>
    <w:rsid w:val="000803D1"/>
    <w:rsid w:val="00092813"/>
    <w:rsid w:val="000A5721"/>
    <w:rsid w:val="000B2F96"/>
    <w:rsid w:val="000C056A"/>
    <w:rsid w:val="00110221"/>
    <w:rsid w:val="001140CC"/>
    <w:rsid w:val="001163F7"/>
    <w:rsid w:val="00116AE8"/>
    <w:rsid w:val="00127C48"/>
    <w:rsid w:val="00132B04"/>
    <w:rsid w:val="001460C5"/>
    <w:rsid w:val="00156813"/>
    <w:rsid w:val="00161C40"/>
    <w:rsid w:val="00165FB7"/>
    <w:rsid w:val="0017184B"/>
    <w:rsid w:val="00174A1D"/>
    <w:rsid w:val="00176DEC"/>
    <w:rsid w:val="001778B5"/>
    <w:rsid w:val="001836E6"/>
    <w:rsid w:val="001B2C58"/>
    <w:rsid w:val="001B2ED7"/>
    <w:rsid w:val="001B40CA"/>
    <w:rsid w:val="001E1644"/>
    <w:rsid w:val="001E199D"/>
    <w:rsid w:val="002103C9"/>
    <w:rsid w:val="00220082"/>
    <w:rsid w:val="0022059B"/>
    <w:rsid w:val="002254EE"/>
    <w:rsid w:val="00255668"/>
    <w:rsid w:val="00286687"/>
    <w:rsid w:val="002A1C96"/>
    <w:rsid w:val="002C721E"/>
    <w:rsid w:val="002E4E96"/>
    <w:rsid w:val="00341F27"/>
    <w:rsid w:val="00350C45"/>
    <w:rsid w:val="0035641A"/>
    <w:rsid w:val="00356E51"/>
    <w:rsid w:val="0036168D"/>
    <w:rsid w:val="003659CA"/>
    <w:rsid w:val="003A496C"/>
    <w:rsid w:val="003B0E02"/>
    <w:rsid w:val="003C73F2"/>
    <w:rsid w:val="003E0D79"/>
    <w:rsid w:val="003E102A"/>
    <w:rsid w:val="003E1F17"/>
    <w:rsid w:val="003E36EA"/>
    <w:rsid w:val="003E63B0"/>
    <w:rsid w:val="003E7530"/>
    <w:rsid w:val="00405D56"/>
    <w:rsid w:val="00413742"/>
    <w:rsid w:val="00414BE2"/>
    <w:rsid w:val="0043737D"/>
    <w:rsid w:val="004378F5"/>
    <w:rsid w:val="004421C9"/>
    <w:rsid w:val="00451684"/>
    <w:rsid w:val="00476B84"/>
    <w:rsid w:val="0050557E"/>
    <w:rsid w:val="00517814"/>
    <w:rsid w:val="00533B08"/>
    <w:rsid w:val="005359DB"/>
    <w:rsid w:val="0054359F"/>
    <w:rsid w:val="00545B8C"/>
    <w:rsid w:val="0058174E"/>
    <w:rsid w:val="00582DCD"/>
    <w:rsid w:val="005A060D"/>
    <w:rsid w:val="005B5493"/>
    <w:rsid w:val="005C6442"/>
    <w:rsid w:val="005D27D1"/>
    <w:rsid w:val="005F0DCD"/>
    <w:rsid w:val="005F5527"/>
    <w:rsid w:val="006012F7"/>
    <w:rsid w:val="006176B5"/>
    <w:rsid w:val="006203B6"/>
    <w:rsid w:val="0062050C"/>
    <w:rsid w:val="00624FF3"/>
    <w:rsid w:val="006530FF"/>
    <w:rsid w:val="00680FD2"/>
    <w:rsid w:val="006C3084"/>
    <w:rsid w:val="006F0D7F"/>
    <w:rsid w:val="007142B6"/>
    <w:rsid w:val="00731AEA"/>
    <w:rsid w:val="00736D51"/>
    <w:rsid w:val="00742F56"/>
    <w:rsid w:val="00757284"/>
    <w:rsid w:val="00763759"/>
    <w:rsid w:val="00771B19"/>
    <w:rsid w:val="00794F83"/>
    <w:rsid w:val="007B4076"/>
    <w:rsid w:val="007B6A2E"/>
    <w:rsid w:val="007B6FFB"/>
    <w:rsid w:val="007C4DB8"/>
    <w:rsid w:val="007D5405"/>
    <w:rsid w:val="007F4EAB"/>
    <w:rsid w:val="007F54FE"/>
    <w:rsid w:val="00803A12"/>
    <w:rsid w:val="008162EF"/>
    <w:rsid w:val="00824AD7"/>
    <w:rsid w:val="00842679"/>
    <w:rsid w:val="00884229"/>
    <w:rsid w:val="00886774"/>
    <w:rsid w:val="00893BFC"/>
    <w:rsid w:val="008A28FD"/>
    <w:rsid w:val="008A2AD4"/>
    <w:rsid w:val="008C628A"/>
    <w:rsid w:val="008D160B"/>
    <w:rsid w:val="008D2BF3"/>
    <w:rsid w:val="008E363F"/>
    <w:rsid w:val="008E5B8B"/>
    <w:rsid w:val="008F3E5A"/>
    <w:rsid w:val="00901C5F"/>
    <w:rsid w:val="00907FA6"/>
    <w:rsid w:val="00924C4F"/>
    <w:rsid w:val="00927C7B"/>
    <w:rsid w:val="0093030B"/>
    <w:rsid w:val="00940B42"/>
    <w:rsid w:val="00942140"/>
    <w:rsid w:val="009431CB"/>
    <w:rsid w:val="00952656"/>
    <w:rsid w:val="00952B62"/>
    <w:rsid w:val="009750C9"/>
    <w:rsid w:val="00992FCD"/>
    <w:rsid w:val="009941A8"/>
    <w:rsid w:val="009A3311"/>
    <w:rsid w:val="009A3586"/>
    <w:rsid w:val="009C550D"/>
    <w:rsid w:val="009E3591"/>
    <w:rsid w:val="00A0078D"/>
    <w:rsid w:val="00A00C43"/>
    <w:rsid w:val="00A036B8"/>
    <w:rsid w:val="00A110EB"/>
    <w:rsid w:val="00A20EF9"/>
    <w:rsid w:val="00A22C93"/>
    <w:rsid w:val="00A35D28"/>
    <w:rsid w:val="00A47878"/>
    <w:rsid w:val="00A5620E"/>
    <w:rsid w:val="00A8078C"/>
    <w:rsid w:val="00A81458"/>
    <w:rsid w:val="00A97468"/>
    <w:rsid w:val="00AC7D8D"/>
    <w:rsid w:val="00B0379D"/>
    <w:rsid w:val="00B13990"/>
    <w:rsid w:val="00B17DBB"/>
    <w:rsid w:val="00B517D5"/>
    <w:rsid w:val="00B5625F"/>
    <w:rsid w:val="00B646CC"/>
    <w:rsid w:val="00B66D99"/>
    <w:rsid w:val="00B8658A"/>
    <w:rsid w:val="00B91634"/>
    <w:rsid w:val="00B9507E"/>
    <w:rsid w:val="00B95884"/>
    <w:rsid w:val="00BC3ECD"/>
    <w:rsid w:val="00C2336F"/>
    <w:rsid w:val="00C35674"/>
    <w:rsid w:val="00C841C7"/>
    <w:rsid w:val="00C965AD"/>
    <w:rsid w:val="00CA6F27"/>
    <w:rsid w:val="00CB0BED"/>
    <w:rsid w:val="00CB74A2"/>
    <w:rsid w:val="00CC5AB8"/>
    <w:rsid w:val="00CE1C71"/>
    <w:rsid w:val="00CE62C6"/>
    <w:rsid w:val="00CF4ED4"/>
    <w:rsid w:val="00D0075C"/>
    <w:rsid w:val="00D02133"/>
    <w:rsid w:val="00D15F38"/>
    <w:rsid w:val="00D24E04"/>
    <w:rsid w:val="00D3058C"/>
    <w:rsid w:val="00D31116"/>
    <w:rsid w:val="00D37D36"/>
    <w:rsid w:val="00D464A3"/>
    <w:rsid w:val="00D67A93"/>
    <w:rsid w:val="00D71427"/>
    <w:rsid w:val="00D866B6"/>
    <w:rsid w:val="00D95CC4"/>
    <w:rsid w:val="00DB10CF"/>
    <w:rsid w:val="00DE6CA1"/>
    <w:rsid w:val="00E12B4B"/>
    <w:rsid w:val="00E15A07"/>
    <w:rsid w:val="00E2345D"/>
    <w:rsid w:val="00E3486D"/>
    <w:rsid w:val="00E42386"/>
    <w:rsid w:val="00E52CFD"/>
    <w:rsid w:val="00E56636"/>
    <w:rsid w:val="00E57D35"/>
    <w:rsid w:val="00E7586C"/>
    <w:rsid w:val="00E82F75"/>
    <w:rsid w:val="00E9111C"/>
    <w:rsid w:val="00EB45B8"/>
    <w:rsid w:val="00F01114"/>
    <w:rsid w:val="00F11833"/>
    <w:rsid w:val="00F12603"/>
    <w:rsid w:val="00F42172"/>
    <w:rsid w:val="00F42F57"/>
    <w:rsid w:val="00F70B9C"/>
    <w:rsid w:val="00F7284F"/>
    <w:rsid w:val="00FC104A"/>
    <w:rsid w:val="00FE3D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E59567"/>
  <w14:defaultImageDpi w14:val="300"/>
  <w15:docId w15:val="{1266F6DE-92D6-4845-9625-8D6D1EEB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262"/>
    <w:pPr>
      <w:ind w:left="720"/>
      <w:contextualSpacing/>
    </w:pPr>
  </w:style>
  <w:style w:type="paragraph" w:styleId="BalloonText">
    <w:name w:val="Balloon Text"/>
    <w:basedOn w:val="Normal"/>
    <w:link w:val="BalloonTextChar"/>
    <w:uiPriority w:val="99"/>
    <w:semiHidden/>
    <w:unhideWhenUsed/>
    <w:rsid w:val="00992F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2FCD"/>
    <w:rPr>
      <w:rFonts w:ascii="Times New Roman" w:hAnsi="Times New Roman" w:cs="Times New Roman"/>
      <w:sz w:val="18"/>
      <w:szCs w:val="18"/>
    </w:rPr>
  </w:style>
  <w:style w:type="paragraph" w:styleId="Header">
    <w:name w:val="header"/>
    <w:basedOn w:val="Normal"/>
    <w:link w:val="HeaderChar"/>
    <w:uiPriority w:val="99"/>
    <w:unhideWhenUsed/>
    <w:rsid w:val="00071970"/>
    <w:pPr>
      <w:tabs>
        <w:tab w:val="center" w:pos="4680"/>
        <w:tab w:val="right" w:pos="9360"/>
      </w:tabs>
    </w:pPr>
  </w:style>
  <w:style w:type="character" w:customStyle="1" w:styleId="HeaderChar">
    <w:name w:val="Header Char"/>
    <w:basedOn w:val="DefaultParagraphFont"/>
    <w:link w:val="Header"/>
    <w:uiPriority w:val="99"/>
    <w:rsid w:val="00071970"/>
  </w:style>
  <w:style w:type="paragraph" w:styleId="Footer">
    <w:name w:val="footer"/>
    <w:basedOn w:val="Normal"/>
    <w:link w:val="FooterChar"/>
    <w:uiPriority w:val="99"/>
    <w:unhideWhenUsed/>
    <w:rsid w:val="00071970"/>
    <w:pPr>
      <w:tabs>
        <w:tab w:val="center" w:pos="4680"/>
        <w:tab w:val="right" w:pos="9360"/>
      </w:tabs>
    </w:pPr>
  </w:style>
  <w:style w:type="character" w:customStyle="1" w:styleId="FooterChar">
    <w:name w:val="Footer Char"/>
    <w:basedOn w:val="DefaultParagraphFont"/>
    <w:link w:val="Footer"/>
    <w:uiPriority w:val="99"/>
    <w:rsid w:val="00071970"/>
  </w:style>
  <w:style w:type="character" w:styleId="Hyperlink">
    <w:name w:val="Hyperlink"/>
    <w:basedOn w:val="DefaultParagraphFont"/>
    <w:uiPriority w:val="99"/>
    <w:unhideWhenUsed/>
    <w:rsid w:val="00F7284F"/>
    <w:rPr>
      <w:color w:val="0000FF" w:themeColor="hyperlink"/>
      <w:u w:val="single"/>
    </w:rPr>
  </w:style>
  <w:style w:type="character" w:styleId="UnresolvedMention">
    <w:name w:val="Unresolved Mention"/>
    <w:basedOn w:val="DefaultParagraphFont"/>
    <w:uiPriority w:val="99"/>
    <w:semiHidden/>
    <w:unhideWhenUsed/>
    <w:rsid w:val="00F7284F"/>
    <w:rPr>
      <w:color w:val="605E5C"/>
      <w:shd w:val="clear" w:color="auto" w:fill="E1DFDD"/>
    </w:rPr>
  </w:style>
  <w:style w:type="paragraph" w:styleId="NormalWeb">
    <w:name w:val="Normal (Web)"/>
    <w:basedOn w:val="Normal"/>
    <w:uiPriority w:val="99"/>
    <w:unhideWhenUsed/>
    <w:rsid w:val="001778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30462">
      <w:bodyDiv w:val="1"/>
      <w:marLeft w:val="0"/>
      <w:marRight w:val="0"/>
      <w:marTop w:val="0"/>
      <w:marBottom w:val="0"/>
      <w:divBdr>
        <w:top w:val="none" w:sz="0" w:space="0" w:color="auto"/>
        <w:left w:val="none" w:sz="0" w:space="0" w:color="auto"/>
        <w:bottom w:val="none" w:sz="0" w:space="0" w:color="auto"/>
        <w:right w:val="none" w:sz="0" w:space="0" w:color="auto"/>
      </w:divBdr>
      <w:divsChild>
        <w:div w:id="523905496">
          <w:marLeft w:val="0"/>
          <w:marRight w:val="0"/>
          <w:marTop w:val="0"/>
          <w:marBottom w:val="0"/>
          <w:divBdr>
            <w:top w:val="none" w:sz="0" w:space="0" w:color="auto"/>
            <w:left w:val="none" w:sz="0" w:space="0" w:color="auto"/>
            <w:bottom w:val="none" w:sz="0" w:space="0" w:color="auto"/>
            <w:right w:val="none" w:sz="0" w:space="0" w:color="auto"/>
          </w:divBdr>
          <w:divsChild>
            <w:div w:id="1138380172">
              <w:marLeft w:val="0"/>
              <w:marRight w:val="0"/>
              <w:marTop w:val="0"/>
              <w:marBottom w:val="0"/>
              <w:divBdr>
                <w:top w:val="none" w:sz="0" w:space="0" w:color="auto"/>
                <w:left w:val="none" w:sz="0" w:space="0" w:color="auto"/>
                <w:bottom w:val="none" w:sz="0" w:space="0" w:color="auto"/>
                <w:right w:val="none" w:sz="0" w:space="0" w:color="auto"/>
              </w:divBdr>
              <w:divsChild>
                <w:div w:id="12704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7</Pages>
  <Words>1187</Words>
  <Characters>5915</Characters>
  <Application>Microsoft Office Word</Application>
  <DocSecurity>0</DocSecurity>
  <Lines>159</Lines>
  <Paragraphs>94</Paragraphs>
  <ScaleCrop>false</ScaleCrop>
  <Company>Armada</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Lehman</dc:creator>
  <cp:keywords/>
  <dc:description/>
  <cp:lastModifiedBy>Shane Lehman</cp:lastModifiedBy>
  <cp:revision>195</cp:revision>
  <cp:lastPrinted>2013-03-17T02:15:00Z</cp:lastPrinted>
  <dcterms:created xsi:type="dcterms:W3CDTF">2013-03-17T01:13:00Z</dcterms:created>
  <dcterms:modified xsi:type="dcterms:W3CDTF">2024-03-22T14:10:00Z</dcterms:modified>
</cp:coreProperties>
</file>